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29" w:rsidRDefault="00683E29">
      <w:pPr>
        <w:rPr>
          <w:ins w:id="0" w:author="van Eck" w:date="2017-11-08T09:24:00Z"/>
          <w:b/>
          <w:sz w:val="28"/>
          <w:szCs w:val="28"/>
        </w:rPr>
      </w:pPr>
      <w:ins w:id="1" w:author="van Eck" w:date="2017-11-08T09:24:00Z">
        <w:r>
          <w:rPr>
            <w:noProof/>
            <w:lang w:eastAsia="nl-NL"/>
          </w:rPr>
          <w:drawing>
            <wp:inline distT="0" distB="0" distL="0" distR="0" wp14:anchorId="4554AA0D" wp14:editId="5C0C8857">
              <wp:extent cx="2219960" cy="1056640"/>
              <wp:effectExtent l="0" t="0" r="8890" b="0"/>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960" cy="1056640"/>
                      </a:xfrm>
                      <a:prstGeom prst="rect">
                        <a:avLst/>
                      </a:prstGeom>
                      <a:noFill/>
                      <a:ln>
                        <a:noFill/>
                      </a:ln>
                    </pic:spPr>
                  </pic:pic>
                </a:graphicData>
              </a:graphic>
            </wp:inline>
          </w:drawing>
        </w:r>
      </w:ins>
    </w:p>
    <w:p w:rsidR="003D4437" w:rsidDel="007A3E04" w:rsidRDefault="003D4437">
      <w:pPr>
        <w:rPr>
          <w:del w:id="2" w:author="Teus van Eck" w:date="2018-11-16T08:25:00Z"/>
          <w:b/>
          <w:sz w:val="28"/>
          <w:szCs w:val="28"/>
        </w:rPr>
      </w:pPr>
      <w:del w:id="3" w:author="Teus van Eck" w:date="2018-11-16T08:25:00Z">
        <w:r w:rsidDel="007A3E04">
          <w:rPr>
            <w:b/>
            <w:sz w:val="28"/>
            <w:szCs w:val="28"/>
          </w:rPr>
          <w:delText>Concept</w:delText>
        </w:r>
      </w:del>
      <w:ins w:id="4" w:author="van Eck" w:date="2017-11-08T09:24:00Z">
        <w:del w:id="5" w:author="Teus van Eck" w:date="2018-11-16T08:25:00Z">
          <w:r w:rsidR="00683E29" w:rsidDel="007A3E04">
            <w:rPr>
              <w:b/>
              <w:sz w:val="28"/>
              <w:szCs w:val="28"/>
            </w:rPr>
            <w:delText xml:space="preserve"> 2</w:delText>
          </w:r>
        </w:del>
      </w:ins>
    </w:p>
    <w:p w:rsidR="003D4437" w:rsidRDefault="003D4437">
      <w:pPr>
        <w:rPr>
          <w:b/>
        </w:rPr>
      </w:pPr>
      <w:r>
        <w:rPr>
          <w:b/>
        </w:rPr>
        <w:t>Teus van Eck</w:t>
      </w:r>
    </w:p>
    <w:p w:rsidR="003D4437" w:rsidRDefault="003D4437">
      <w:pPr>
        <w:rPr>
          <w:ins w:id="6" w:author="Teus van Eck" w:date="2018-11-21T10:39:00Z"/>
          <w:b/>
        </w:rPr>
      </w:pPr>
      <w:r>
        <w:rPr>
          <w:b/>
        </w:rPr>
        <w:t xml:space="preserve">Oosterbeek, </w:t>
      </w:r>
      <w:ins w:id="7" w:author="Teus van Eck" w:date="2018-11-20T12:59:00Z">
        <w:r w:rsidR="00D926DB">
          <w:rPr>
            <w:b/>
          </w:rPr>
          <w:t>2</w:t>
        </w:r>
      </w:ins>
      <w:ins w:id="8" w:author="Teus van Eck" w:date="2018-11-21T10:39:00Z">
        <w:r w:rsidR="00AC5027">
          <w:rPr>
            <w:b/>
          </w:rPr>
          <w:t>1</w:t>
        </w:r>
      </w:ins>
      <w:ins w:id="9" w:author="Teus van Eck" w:date="2018-11-16T08:28:00Z">
        <w:r w:rsidR="007A3E04">
          <w:rPr>
            <w:b/>
          </w:rPr>
          <w:t xml:space="preserve"> november 2018</w:t>
        </w:r>
      </w:ins>
      <w:ins w:id="10" w:author="van Eck" w:date="2017-11-08T09:24:00Z">
        <w:del w:id="11" w:author="Teus van Eck" w:date="2018-11-16T08:28:00Z">
          <w:r w:rsidR="00683E29" w:rsidDel="007A3E04">
            <w:rPr>
              <w:b/>
            </w:rPr>
            <w:delText>8 november</w:delText>
          </w:r>
        </w:del>
      </w:ins>
      <w:del w:id="12" w:author="van Eck" w:date="2017-11-08T09:25:00Z">
        <w:r w:rsidDel="00683E29">
          <w:rPr>
            <w:b/>
          </w:rPr>
          <w:delText>12 okt.</w:delText>
        </w:r>
      </w:del>
      <w:del w:id="13" w:author="Teus van Eck" w:date="2018-11-16T08:28:00Z">
        <w:r w:rsidDel="007A3E04">
          <w:rPr>
            <w:b/>
          </w:rPr>
          <w:delText xml:space="preserve"> 2017</w:delText>
        </w:r>
      </w:del>
    </w:p>
    <w:p w:rsidR="00AC5027" w:rsidRPr="003D4437" w:rsidRDefault="00AC5027">
      <w:pPr>
        <w:rPr>
          <w:b/>
        </w:rPr>
      </w:pPr>
      <w:ins w:id="14" w:author="Teus van Eck" w:date="2018-11-21T10:39:00Z">
        <w:r>
          <w:rPr>
            <w:b/>
          </w:rPr>
          <w:t>Versie 2</w:t>
        </w:r>
      </w:ins>
    </w:p>
    <w:p w:rsidR="007C6D92" w:rsidRDefault="00D926DB">
      <w:pPr>
        <w:rPr>
          <w:ins w:id="15" w:author="van Eck" w:date="2017-11-08T10:32:00Z"/>
          <w:b/>
          <w:sz w:val="28"/>
          <w:szCs w:val="28"/>
        </w:rPr>
      </w:pPr>
      <w:ins w:id="16" w:author="Teus van Eck" w:date="2018-11-20T12:59:00Z">
        <w:r>
          <w:rPr>
            <w:b/>
            <w:sz w:val="28"/>
            <w:szCs w:val="28"/>
          </w:rPr>
          <w:t xml:space="preserve">Het 10 </w:t>
        </w:r>
      </w:ins>
      <w:del w:id="17" w:author="van Eck" w:date="2017-11-08T09:26:00Z">
        <w:r w:rsidR="0022373A" w:rsidDel="00683E29">
          <w:rPr>
            <w:b/>
            <w:sz w:val="28"/>
            <w:szCs w:val="28"/>
          </w:rPr>
          <w:delText>…</w:delText>
        </w:r>
      </w:del>
      <w:del w:id="18" w:author="Teus van Eck" w:date="2018-11-20T12:59:00Z">
        <w:r w:rsidR="0022373A" w:rsidDel="00D926DB">
          <w:rPr>
            <w:b/>
            <w:sz w:val="28"/>
            <w:szCs w:val="28"/>
          </w:rPr>
          <w:delText>S</w:delText>
        </w:r>
      </w:del>
      <w:ins w:id="19" w:author="Teus van Eck" w:date="2018-11-20T12:59:00Z">
        <w:r>
          <w:rPr>
            <w:b/>
            <w:sz w:val="28"/>
            <w:szCs w:val="28"/>
          </w:rPr>
          <w:t>s</w:t>
        </w:r>
      </w:ins>
      <w:r w:rsidR="0022373A">
        <w:rPr>
          <w:b/>
          <w:sz w:val="28"/>
          <w:szCs w:val="28"/>
        </w:rPr>
        <w:t>tappenplan om een bestaande woning om te bouwen naar een energiezuinige en zo duurza</w:t>
      </w:r>
      <w:ins w:id="20" w:author="van Eck" w:date="2017-11-08T09:25:00Z">
        <w:r w:rsidR="00683E29">
          <w:rPr>
            <w:b/>
            <w:sz w:val="28"/>
            <w:szCs w:val="28"/>
          </w:rPr>
          <w:t>a</w:t>
        </w:r>
      </w:ins>
      <w:r w:rsidR="0022373A">
        <w:rPr>
          <w:b/>
          <w:sz w:val="28"/>
          <w:szCs w:val="28"/>
        </w:rPr>
        <w:t>m</w:t>
      </w:r>
      <w:del w:id="21" w:author="van Eck" w:date="2017-11-08T09:25:00Z">
        <w:r w:rsidR="0022373A" w:rsidDel="00683E29">
          <w:rPr>
            <w:b/>
            <w:sz w:val="28"/>
            <w:szCs w:val="28"/>
          </w:rPr>
          <w:delText>e</w:delText>
        </w:r>
      </w:del>
      <w:r w:rsidR="0022373A">
        <w:rPr>
          <w:b/>
          <w:sz w:val="28"/>
          <w:szCs w:val="28"/>
        </w:rPr>
        <w:t xml:space="preserve"> mogelijke woning los van het aardgas</w:t>
      </w:r>
    </w:p>
    <w:p w:rsidR="00892574" w:rsidRDefault="00892574">
      <w:pPr>
        <w:rPr>
          <w:b/>
          <w:sz w:val="28"/>
          <w:szCs w:val="28"/>
        </w:rPr>
      </w:pPr>
      <w:ins w:id="22" w:author="van Eck" w:date="2017-11-08T10:33:00Z">
        <w:r>
          <w:rPr>
            <w:b/>
            <w:noProof/>
            <w:sz w:val="28"/>
            <w:szCs w:val="28"/>
            <w:lang w:eastAsia="nl-NL"/>
          </w:rPr>
          <w:drawing>
            <wp:inline distT="0" distB="0" distL="0" distR="0" wp14:anchorId="2C163FA2">
              <wp:extent cx="3232800" cy="18180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800" cy="1818000"/>
                      </a:xfrm>
                      <a:prstGeom prst="rect">
                        <a:avLst/>
                      </a:prstGeom>
                      <a:noFill/>
                    </pic:spPr>
                  </pic:pic>
                </a:graphicData>
              </a:graphic>
            </wp:inline>
          </w:drawing>
        </w:r>
      </w:ins>
    </w:p>
    <w:p w:rsidR="00AC5027" w:rsidRDefault="00AC5027">
      <w:pPr>
        <w:rPr>
          <w:ins w:id="23" w:author="Teus van Eck" w:date="2018-11-21T10:40:00Z"/>
          <w:b/>
          <w:i/>
        </w:rPr>
      </w:pPr>
      <w:ins w:id="24" w:author="Teus van Eck" w:date="2018-11-21T10:40:00Z">
        <w:r>
          <w:rPr>
            <w:b/>
            <w:i/>
          </w:rPr>
          <w:t>Samenvatting.</w:t>
        </w:r>
      </w:ins>
    </w:p>
    <w:p w:rsidR="00AC5027" w:rsidRDefault="00AC5027">
      <w:pPr>
        <w:rPr>
          <w:ins w:id="25" w:author="Teus van Eck" w:date="2018-11-21T10:44:00Z"/>
          <w:b/>
          <w:i/>
        </w:rPr>
      </w:pPr>
      <w:ins w:id="26" w:author="Teus van Eck" w:date="2018-11-21T10:41:00Z">
        <w:r>
          <w:rPr>
            <w:b/>
            <w:i/>
          </w:rPr>
          <w:t>In deze notitie wordt een 10 stappenplan gepresenteerd voor energiebesparing en verduurzaming van bestaa</w:t>
        </w:r>
      </w:ins>
      <w:ins w:id="27" w:author="Teus van Eck" w:date="2018-11-21T10:42:00Z">
        <w:r>
          <w:rPr>
            <w:b/>
            <w:i/>
          </w:rPr>
          <w:t>nde woningen.</w:t>
        </w:r>
      </w:ins>
      <w:ins w:id="28" w:author="Teus van Eck" w:date="2018-11-21T10:43:00Z">
        <w:r>
          <w:rPr>
            <w:b/>
            <w:i/>
          </w:rPr>
          <w:t xml:space="preserve"> Graag reacties voor verbeteringen en aanvullingen. Met name kentallen voor </w:t>
        </w:r>
      </w:ins>
      <w:ins w:id="29" w:author="Teus van Eck" w:date="2018-11-21T10:44:00Z">
        <w:r>
          <w:rPr>
            <w:b/>
            <w:i/>
          </w:rPr>
          <w:t>kosten en prestaties ontbreken nog volledig.</w:t>
        </w:r>
      </w:ins>
    </w:p>
    <w:p w:rsidR="00AC5027" w:rsidRDefault="00AC5027">
      <w:pPr>
        <w:rPr>
          <w:ins w:id="30" w:author="Teus van Eck" w:date="2018-11-21T10:49:00Z"/>
          <w:b/>
          <w:i/>
        </w:rPr>
      </w:pPr>
      <w:ins w:id="31" w:author="Teus van Eck" w:date="2018-11-21T10:44:00Z">
        <w:r>
          <w:rPr>
            <w:b/>
            <w:i/>
          </w:rPr>
          <w:lastRenderedPageBreak/>
          <w:t>Stap 1</w:t>
        </w:r>
      </w:ins>
      <w:ins w:id="32" w:author="Teus van Eck" w:date="2018-11-21T10:45:00Z">
        <w:r>
          <w:rPr>
            <w:b/>
            <w:i/>
          </w:rPr>
          <w:t>: Hoe is de actuele situatie betreffende energieverbruik, isolati</w:t>
        </w:r>
      </w:ins>
      <w:ins w:id="33" w:author="Teus van Eck" w:date="2018-11-21T10:46:00Z">
        <w:r>
          <w:rPr>
            <w:b/>
            <w:i/>
          </w:rPr>
          <w:t>e, warmtelekken, luchtlekken</w:t>
        </w:r>
      </w:ins>
      <w:ins w:id="34" w:author="Teus van Eck" w:date="2018-11-21T10:48:00Z">
        <w:r>
          <w:rPr>
            <w:b/>
            <w:i/>
          </w:rPr>
          <w:t>, wijze van bewoning</w:t>
        </w:r>
      </w:ins>
      <w:ins w:id="35" w:author="Teus van Eck" w:date="2018-11-21T10:49:00Z">
        <w:r>
          <w:rPr>
            <w:b/>
            <w:i/>
          </w:rPr>
          <w:t>. In hoeverre is het nodig/gewenst</w:t>
        </w:r>
        <w:r w:rsidR="00033DF4">
          <w:rPr>
            <w:b/>
            <w:i/>
          </w:rPr>
          <w:t xml:space="preserve"> om het samen met de buren/wijk te doen?</w:t>
        </w:r>
      </w:ins>
      <w:ins w:id="36" w:author="Teus van Eck" w:date="2018-11-21T10:53:00Z">
        <w:r w:rsidR="00033DF4">
          <w:rPr>
            <w:b/>
            <w:i/>
          </w:rPr>
          <w:t xml:space="preserve"> Zijn er toch al plannen voor renovatie?</w:t>
        </w:r>
      </w:ins>
    </w:p>
    <w:p w:rsidR="00033DF4" w:rsidRDefault="00033DF4">
      <w:pPr>
        <w:rPr>
          <w:ins w:id="37" w:author="Teus van Eck" w:date="2018-11-21T10:52:00Z"/>
          <w:b/>
          <w:i/>
        </w:rPr>
      </w:pPr>
      <w:ins w:id="38" w:author="Teus van Eck" w:date="2018-11-21T10:49:00Z">
        <w:r>
          <w:rPr>
            <w:b/>
            <w:i/>
          </w:rPr>
          <w:t xml:space="preserve">Stap 2: </w:t>
        </w:r>
      </w:ins>
      <w:ins w:id="39" w:author="Teus van Eck" w:date="2018-11-21T10:50:00Z">
        <w:r>
          <w:rPr>
            <w:b/>
            <w:i/>
          </w:rPr>
          <w:t xml:space="preserve">Hoe functioneert de verwarmingsinstallatie en is </w:t>
        </w:r>
      </w:ins>
      <w:ins w:id="40" w:author="Teus van Eck" w:date="2018-11-21T10:51:00Z">
        <w:r>
          <w:rPr>
            <w:b/>
            <w:i/>
          </w:rPr>
          <w:t>L(</w:t>
        </w:r>
        <w:proofErr w:type="spellStart"/>
        <w:r>
          <w:rPr>
            <w:b/>
            <w:i/>
          </w:rPr>
          <w:t>age</w:t>
        </w:r>
        <w:proofErr w:type="spellEnd"/>
        <w:r>
          <w:rPr>
            <w:b/>
            <w:i/>
          </w:rPr>
          <w:t>) T(</w:t>
        </w:r>
        <w:proofErr w:type="spellStart"/>
        <w:r>
          <w:rPr>
            <w:b/>
            <w:i/>
          </w:rPr>
          <w:t>emperatuur</w:t>
        </w:r>
      </w:ins>
      <w:proofErr w:type="spellEnd"/>
      <w:ins w:id="41" w:author="Teus van Eck" w:date="2018-11-21T10:52:00Z">
        <w:r>
          <w:rPr>
            <w:b/>
            <w:i/>
          </w:rPr>
          <w:t xml:space="preserve">) </w:t>
        </w:r>
      </w:ins>
      <w:ins w:id="42" w:author="Teus van Eck" w:date="2018-11-21T10:51:00Z">
        <w:r>
          <w:rPr>
            <w:b/>
            <w:i/>
          </w:rPr>
          <w:t xml:space="preserve"> verwarming</w:t>
        </w:r>
      </w:ins>
      <w:ins w:id="43" w:author="Teus van Eck" w:date="2018-11-21T10:52:00Z">
        <w:r>
          <w:rPr>
            <w:b/>
            <w:i/>
          </w:rPr>
          <w:t xml:space="preserve"> al mogelijk?</w:t>
        </w:r>
      </w:ins>
    </w:p>
    <w:p w:rsidR="00033DF4" w:rsidRDefault="00033DF4">
      <w:pPr>
        <w:rPr>
          <w:ins w:id="44" w:author="Teus van Eck" w:date="2018-11-21T10:55:00Z"/>
          <w:b/>
          <w:i/>
        </w:rPr>
      </w:pPr>
      <w:ins w:id="45" w:author="Teus van Eck" w:date="2018-11-21T10:52:00Z">
        <w:r>
          <w:rPr>
            <w:b/>
            <w:i/>
          </w:rPr>
          <w:t xml:space="preserve">Stap 3: Isolatiewaarde </w:t>
        </w:r>
      </w:ins>
      <w:ins w:id="46" w:author="Teus van Eck" w:date="2018-11-21T10:53:00Z">
        <w:r>
          <w:rPr>
            <w:b/>
            <w:i/>
          </w:rPr>
          <w:t>van de buitenschil (gevels, daken</w:t>
        </w:r>
      </w:ins>
      <w:ins w:id="47" w:author="Teus van Eck" w:date="2018-11-21T10:54:00Z">
        <w:r>
          <w:rPr>
            <w:b/>
            <w:i/>
          </w:rPr>
          <w:t xml:space="preserve"> vloer)</w:t>
        </w:r>
      </w:ins>
      <w:ins w:id="48" w:author="Teus van Eck" w:date="2018-11-21T10:55:00Z">
        <w:r>
          <w:rPr>
            <w:b/>
            <w:i/>
          </w:rPr>
          <w:t xml:space="preserve"> en de mogelijkheden voor verbetering</w:t>
        </w:r>
      </w:ins>
      <w:ins w:id="49" w:author="Teus van Eck" w:date="2018-11-21T10:56:00Z">
        <w:r>
          <w:rPr>
            <w:b/>
            <w:i/>
          </w:rPr>
          <w:t>.</w:t>
        </w:r>
      </w:ins>
    </w:p>
    <w:p w:rsidR="00033DF4" w:rsidRDefault="00033DF4">
      <w:pPr>
        <w:rPr>
          <w:ins w:id="50" w:author="Teus van Eck" w:date="2018-11-21T11:05:00Z"/>
          <w:b/>
          <w:i/>
        </w:rPr>
      </w:pPr>
      <w:ins w:id="51" w:author="Teus van Eck" w:date="2018-11-21T10:55:00Z">
        <w:r>
          <w:rPr>
            <w:b/>
            <w:i/>
          </w:rPr>
          <w:t xml:space="preserve">Stap 4: </w:t>
        </w:r>
      </w:ins>
      <w:ins w:id="52" w:author="Teus van Eck" w:date="2018-11-21T10:56:00Z">
        <w:r>
          <w:rPr>
            <w:b/>
            <w:i/>
          </w:rPr>
          <w:t>Isolatiewaarde glas, kozijnen en deuren en de mogelijkheden voor verbetering.</w:t>
        </w:r>
      </w:ins>
      <w:ins w:id="53" w:author="Teus van Eck" w:date="2018-11-21T10:53:00Z">
        <w:r>
          <w:rPr>
            <w:b/>
            <w:i/>
          </w:rPr>
          <w:t xml:space="preserve"> </w:t>
        </w:r>
      </w:ins>
    </w:p>
    <w:p w:rsidR="001B1240" w:rsidRDefault="001B1240">
      <w:pPr>
        <w:rPr>
          <w:ins w:id="54" w:author="Teus van Eck" w:date="2018-11-21T11:06:00Z"/>
          <w:b/>
          <w:i/>
        </w:rPr>
      </w:pPr>
      <w:ins w:id="55" w:author="Teus van Eck" w:date="2018-11-21T11:06:00Z">
        <w:r>
          <w:rPr>
            <w:b/>
            <w:i/>
          </w:rPr>
          <w:t xml:space="preserve">Stap 5: </w:t>
        </w:r>
      </w:ins>
      <w:ins w:id="56" w:author="Teus van Eck" w:date="2018-11-21T11:05:00Z">
        <w:r>
          <w:rPr>
            <w:b/>
            <w:i/>
          </w:rPr>
          <w:t>Ventilatie en W(</w:t>
        </w:r>
        <w:proofErr w:type="spellStart"/>
        <w:r>
          <w:rPr>
            <w:b/>
            <w:i/>
          </w:rPr>
          <w:t>armte</w:t>
        </w:r>
        <w:proofErr w:type="spellEnd"/>
        <w:r>
          <w:rPr>
            <w:b/>
            <w:i/>
          </w:rPr>
          <w:t>)T(</w:t>
        </w:r>
        <w:proofErr w:type="spellStart"/>
        <w:r>
          <w:rPr>
            <w:b/>
            <w:i/>
          </w:rPr>
          <w:t>erug</w:t>
        </w:r>
        <w:proofErr w:type="spellEnd"/>
        <w:r>
          <w:rPr>
            <w:b/>
            <w:i/>
          </w:rPr>
          <w:t>)W(inning)</w:t>
        </w:r>
      </w:ins>
      <w:ins w:id="57" w:author="Teus van Eck" w:date="2018-11-21T11:06:00Z">
        <w:r>
          <w:rPr>
            <w:b/>
            <w:i/>
          </w:rPr>
          <w:t>.</w:t>
        </w:r>
      </w:ins>
    </w:p>
    <w:p w:rsidR="001B1240" w:rsidRDefault="001B1240">
      <w:pPr>
        <w:rPr>
          <w:ins w:id="58" w:author="Teus van Eck" w:date="2018-11-21T11:07:00Z"/>
          <w:b/>
          <w:i/>
        </w:rPr>
      </w:pPr>
      <w:ins w:id="59" w:author="Teus van Eck" w:date="2018-11-21T11:06:00Z">
        <w:r>
          <w:rPr>
            <w:b/>
            <w:i/>
          </w:rPr>
          <w:t xml:space="preserve">Stap 6: </w:t>
        </w:r>
      </w:ins>
      <w:ins w:id="60" w:author="Teus van Eck" w:date="2018-11-21T11:07:00Z">
        <w:r>
          <w:rPr>
            <w:b/>
            <w:i/>
          </w:rPr>
          <w:t>Hoe regelen we de binnentemperatuur?</w:t>
        </w:r>
      </w:ins>
    </w:p>
    <w:p w:rsidR="001B1240" w:rsidRDefault="001B1240">
      <w:pPr>
        <w:rPr>
          <w:ins w:id="61" w:author="Teus van Eck" w:date="2018-11-21T11:10:00Z"/>
          <w:b/>
          <w:i/>
        </w:rPr>
      </w:pPr>
      <w:ins w:id="62" w:author="Teus van Eck" w:date="2018-11-21T11:07:00Z">
        <w:r>
          <w:rPr>
            <w:b/>
            <w:i/>
          </w:rPr>
          <w:t xml:space="preserve">Stap 7: </w:t>
        </w:r>
      </w:ins>
      <w:ins w:id="63" w:author="Teus van Eck" w:date="2018-11-21T11:08:00Z">
        <w:r>
          <w:rPr>
            <w:b/>
            <w:i/>
          </w:rPr>
          <w:t>Warm tapwater (</w:t>
        </w:r>
      </w:ins>
      <w:ins w:id="64" w:author="Teus van Eck" w:date="2018-11-21T11:09:00Z">
        <w:r>
          <w:rPr>
            <w:b/>
            <w:i/>
          </w:rPr>
          <w:t>g</w:t>
        </w:r>
      </w:ins>
      <w:ins w:id="65" w:author="Teus van Eck" w:date="2018-11-21T11:08:00Z">
        <w:r>
          <w:rPr>
            <w:b/>
            <w:i/>
          </w:rPr>
          <w:t>ebruik,</w:t>
        </w:r>
      </w:ins>
      <w:ins w:id="66" w:author="Teus van Eck" w:date="2018-11-21T11:09:00Z">
        <w:r>
          <w:rPr>
            <w:b/>
            <w:i/>
          </w:rPr>
          <w:t xml:space="preserve"> installaties, conse</w:t>
        </w:r>
      </w:ins>
      <w:ins w:id="67" w:author="Teus van Eck" w:date="2018-11-21T11:10:00Z">
        <w:r>
          <w:rPr>
            <w:b/>
            <w:i/>
          </w:rPr>
          <w:t>quenties LT verwarming).</w:t>
        </w:r>
      </w:ins>
    </w:p>
    <w:p w:rsidR="001B1240" w:rsidRDefault="001B1240">
      <w:pPr>
        <w:rPr>
          <w:ins w:id="68" w:author="Teus van Eck" w:date="2018-11-21T11:11:00Z"/>
          <w:b/>
          <w:i/>
        </w:rPr>
      </w:pPr>
      <w:ins w:id="69" w:author="Teus van Eck" w:date="2018-11-21T11:10:00Z">
        <w:r>
          <w:rPr>
            <w:b/>
            <w:i/>
          </w:rPr>
          <w:t xml:space="preserve">Stap 8: </w:t>
        </w:r>
      </w:ins>
      <w:ins w:id="70" w:author="Teus van Eck" w:date="2018-11-21T11:11:00Z">
        <w:r>
          <w:rPr>
            <w:b/>
            <w:i/>
          </w:rPr>
          <w:t>Koeling. Is het nodig en zo ja dan zo duurzaam mogelijk.</w:t>
        </w:r>
      </w:ins>
    </w:p>
    <w:p w:rsidR="001B1240" w:rsidRDefault="001B1240">
      <w:pPr>
        <w:rPr>
          <w:ins w:id="71" w:author="Teus van Eck" w:date="2018-11-21T11:14:00Z"/>
          <w:b/>
          <w:i/>
        </w:rPr>
      </w:pPr>
      <w:ins w:id="72" w:author="Teus van Eck" w:date="2018-11-21T11:11:00Z">
        <w:r>
          <w:rPr>
            <w:b/>
            <w:i/>
          </w:rPr>
          <w:t>Stap 9:</w:t>
        </w:r>
        <w:r w:rsidR="00CC312C">
          <w:rPr>
            <w:b/>
            <w:i/>
          </w:rPr>
          <w:t xml:space="preserve"> Hoe beperken we </w:t>
        </w:r>
      </w:ins>
      <w:ins w:id="73" w:author="Teus van Eck" w:date="2018-11-21T11:12:00Z">
        <w:r w:rsidR="00CC312C">
          <w:rPr>
            <w:b/>
            <w:i/>
          </w:rPr>
          <w:t xml:space="preserve">het </w:t>
        </w:r>
      </w:ins>
      <w:ins w:id="74" w:author="Teus van Eck" w:date="2018-11-21T11:16:00Z">
        <w:r w:rsidR="00CC312C">
          <w:rPr>
            <w:b/>
            <w:i/>
          </w:rPr>
          <w:t>elektriciteitsverbruik</w:t>
        </w:r>
      </w:ins>
      <w:ins w:id="75" w:author="Teus van Eck" w:date="2018-11-21T11:13:00Z">
        <w:r w:rsidR="00CC312C">
          <w:rPr>
            <w:b/>
            <w:i/>
          </w:rPr>
          <w:t xml:space="preserve"> van de apparatuur</w:t>
        </w:r>
      </w:ins>
      <w:ins w:id="76" w:author="Teus van Eck" w:date="2018-11-21T11:12:00Z">
        <w:r w:rsidR="00CC312C">
          <w:rPr>
            <w:b/>
            <w:i/>
          </w:rPr>
          <w:t xml:space="preserve">? </w:t>
        </w:r>
      </w:ins>
    </w:p>
    <w:p w:rsidR="00CC312C" w:rsidRDefault="00CC312C">
      <w:pPr>
        <w:rPr>
          <w:ins w:id="77" w:author="Teus van Eck" w:date="2018-11-21T11:20:00Z"/>
          <w:b/>
          <w:i/>
        </w:rPr>
      </w:pPr>
      <w:ins w:id="78" w:author="Teus van Eck" w:date="2018-11-21T11:14:00Z">
        <w:r>
          <w:rPr>
            <w:b/>
            <w:i/>
          </w:rPr>
          <w:t>Stap 10: Kies de goede energiebronnen</w:t>
        </w:r>
      </w:ins>
      <w:ins w:id="79" w:author="Teus van Eck" w:date="2018-11-21T11:15:00Z">
        <w:r>
          <w:rPr>
            <w:b/>
            <w:i/>
          </w:rPr>
          <w:t xml:space="preserve">. Denk aan zon PV, </w:t>
        </w:r>
      </w:ins>
      <w:ins w:id="80" w:author="Teus van Eck" w:date="2018-11-21T11:16:00Z">
        <w:r>
          <w:rPr>
            <w:b/>
            <w:i/>
          </w:rPr>
          <w:t xml:space="preserve">zon thermisch, </w:t>
        </w:r>
      </w:ins>
      <w:ins w:id="81" w:author="Teus van Eck" w:date="2018-11-21T11:17:00Z">
        <w:r>
          <w:rPr>
            <w:b/>
            <w:i/>
          </w:rPr>
          <w:t>externe warmtebronnen met collectieve systemen</w:t>
        </w:r>
      </w:ins>
      <w:ins w:id="82" w:author="Teus van Eck" w:date="2018-11-21T11:18:00Z">
        <w:r>
          <w:rPr>
            <w:b/>
            <w:i/>
          </w:rPr>
          <w:t>, warmtepompen,</w:t>
        </w:r>
      </w:ins>
      <w:ins w:id="83" w:author="Teus van Eck" w:date="2018-11-21T11:19:00Z">
        <w:r>
          <w:rPr>
            <w:b/>
            <w:i/>
          </w:rPr>
          <w:t xml:space="preserve"> biomassa, opslag van energie</w:t>
        </w:r>
      </w:ins>
      <w:ins w:id="84" w:author="Teus van Eck" w:date="2018-11-21T11:20:00Z">
        <w:r>
          <w:rPr>
            <w:b/>
            <w:i/>
          </w:rPr>
          <w:t>, duurzame waterstof en infrarood.</w:t>
        </w:r>
      </w:ins>
    </w:p>
    <w:p w:rsidR="00DD1A49" w:rsidRPr="00C50700" w:rsidRDefault="00DD1A49" w:rsidP="00DD1A49">
      <w:pPr>
        <w:kinsoku w:val="0"/>
        <w:overflowPunct w:val="0"/>
        <w:spacing w:before="139" w:after="0" w:line="240" w:lineRule="auto"/>
        <w:textAlignment w:val="baseline"/>
        <w:rPr>
          <w:ins w:id="85" w:author="Teus van Eck" w:date="2018-11-21T11:22:00Z"/>
          <w:rFonts w:ascii="Times New Roman" w:eastAsia="Times New Roman" w:hAnsi="Times New Roman" w:cs="Times New Roman"/>
          <w:b/>
          <w:i/>
          <w:sz w:val="36"/>
          <w:szCs w:val="36"/>
          <w:u w:val="single"/>
          <w:lang w:eastAsia="nl-NL"/>
        </w:rPr>
      </w:pPr>
      <w:ins w:id="86" w:author="Teus van Eck" w:date="2018-11-21T11:22:00Z">
        <w:r w:rsidRPr="00C50700">
          <w:rPr>
            <w:rFonts w:eastAsiaTheme="minorEastAsia" w:hAnsi="Arial"/>
            <w:b/>
            <w:i/>
            <w:color w:val="000000" w:themeColor="text1"/>
            <w:sz w:val="36"/>
            <w:szCs w:val="36"/>
            <w:u w:val="single"/>
            <w:lang w:eastAsia="nl-NL"/>
          </w:rPr>
          <w:t xml:space="preserve">Het </w:t>
        </w:r>
        <w:r>
          <w:rPr>
            <w:rFonts w:eastAsiaTheme="minorEastAsia" w:hAnsi="Arial"/>
            <w:b/>
            <w:i/>
            <w:color w:val="000000" w:themeColor="text1"/>
            <w:sz w:val="36"/>
            <w:szCs w:val="36"/>
            <w:u w:val="single"/>
            <w:lang w:eastAsia="nl-NL"/>
          </w:rPr>
          <w:t xml:space="preserve">totaal vraagt een gigantische inzet en wijziging van het huidige economische denken. De schouders eronder, het </w:t>
        </w:r>
        <w:r w:rsidRPr="00C50700">
          <w:rPr>
            <w:rFonts w:eastAsiaTheme="minorEastAsia" w:hAnsi="Arial"/>
            <w:b/>
            <w:i/>
            <w:color w:val="000000" w:themeColor="text1"/>
            <w:sz w:val="36"/>
            <w:szCs w:val="36"/>
            <w:u w:val="single"/>
            <w:lang w:eastAsia="nl-NL"/>
          </w:rPr>
          <w:t xml:space="preserve">samen </w:t>
        </w:r>
        <w:r w:rsidRPr="00C50700">
          <w:rPr>
            <w:rFonts w:eastAsiaTheme="minorEastAsia" w:hAnsi="Arial"/>
            <w:b/>
            <w:i/>
            <w:color w:val="000000" w:themeColor="text1"/>
            <w:sz w:val="36"/>
            <w:szCs w:val="36"/>
            <w:u w:val="single"/>
            <w:lang w:eastAsia="nl-NL"/>
          </w:rPr>
          <w:lastRenderedPageBreak/>
          <w:t>doen</w:t>
        </w:r>
        <w:r>
          <w:rPr>
            <w:rFonts w:eastAsiaTheme="minorEastAsia" w:hAnsi="Arial"/>
            <w:b/>
            <w:i/>
            <w:color w:val="000000" w:themeColor="text1"/>
            <w:sz w:val="36"/>
            <w:szCs w:val="36"/>
            <w:u w:val="single"/>
            <w:lang w:eastAsia="nl-NL"/>
          </w:rPr>
          <w:t>/solidariteit</w:t>
        </w:r>
        <w:r w:rsidRPr="00C50700">
          <w:rPr>
            <w:rFonts w:eastAsiaTheme="minorEastAsia" w:hAnsi="Arial"/>
            <w:b/>
            <w:i/>
            <w:color w:val="000000" w:themeColor="text1"/>
            <w:sz w:val="36"/>
            <w:szCs w:val="36"/>
            <w:u w:val="single"/>
            <w:lang w:eastAsia="nl-NL"/>
          </w:rPr>
          <w:t xml:space="preserve"> </w:t>
        </w:r>
        <w:r>
          <w:rPr>
            <w:rFonts w:eastAsiaTheme="minorEastAsia" w:hAnsi="Arial"/>
            <w:b/>
            <w:i/>
            <w:color w:val="000000" w:themeColor="text1"/>
            <w:sz w:val="36"/>
            <w:szCs w:val="36"/>
            <w:u w:val="single"/>
            <w:lang w:eastAsia="nl-NL"/>
          </w:rPr>
          <w:t>moet een gedragen uitdaging worden.</w:t>
        </w:r>
        <w:r w:rsidRPr="00C50700">
          <w:rPr>
            <w:rFonts w:eastAsiaTheme="minorEastAsia" w:hAnsi="Arial"/>
            <w:b/>
            <w:i/>
            <w:color w:val="000000" w:themeColor="text1"/>
            <w:sz w:val="36"/>
            <w:szCs w:val="36"/>
            <w:u w:val="single"/>
            <w:lang w:eastAsia="nl-NL"/>
          </w:rPr>
          <w:t xml:space="preserve"> </w:t>
        </w:r>
      </w:ins>
    </w:p>
    <w:p w:rsidR="00CC312C" w:rsidRPr="00DD1A49" w:rsidRDefault="00CC312C">
      <w:pPr>
        <w:rPr>
          <w:ins w:id="87" w:author="Teus van Eck" w:date="2018-11-21T10:40:00Z"/>
          <w:rPrChange w:id="88" w:author="Teus van Eck" w:date="2018-11-21T11:22:00Z">
            <w:rPr>
              <w:ins w:id="89" w:author="Teus van Eck" w:date="2018-11-21T10:40:00Z"/>
              <w:b/>
            </w:rPr>
          </w:rPrChange>
        </w:rPr>
      </w:pPr>
      <w:bookmarkStart w:id="90" w:name="_GoBack"/>
      <w:bookmarkEnd w:id="90"/>
    </w:p>
    <w:p w:rsidR="0022373A" w:rsidRDefault="0022373A">
      <w:r>
        <w:rPr>
          <w:b/>
        </w:rPr>
        <w:t>1 Inleiding</w:t>
      </w:r>
      <w:r w:rsidR="003D4437">
        <w:rPr>
          <w:b/>
        </w:rPr>
        <w:t xml:space="preserve">: </w:t>
      </w:r>
      <w:r w:rsidR="003D4437">
        <w:t xml:space="preserve">Deze notitie is bedoeld als eerste aanzet voor een </w:t>
      </w:r>
      <w:del w:id="91" w:author="van Eck" w:date="2017-11-08T09:27:00Z">
        <w:r w:rsidR="003D4437" w:rsidDel="00683E29">
          <w:delText>zo concreet mogelijk ingevuld</w:delText>
        </w:r>
      </w:del>
      <w:r w:rsidR="003D4437">
        <w:t xml:space="preserve"> stappenplan om bestaande woningen zo </w:t>
      </w:r>
      <w:del w:id="92" w:author="Teus van Eck" w:date="2018-11-20T12:24:00Z">
        <w:r w:rsidR="003D4437" w:rsidDel="001028C7">
          <w:delText>energie zuinig</w:delText>
        </w:r>
      </w:del>
      <w:ins w:id="93" w:author="Teus van Eck" w:date="2018-11-20T12:24:00Z">
        <w:r w:rsidR="001028C7">
          <w:t>energiezuinig</w:t>
        </w:r>
      </w:ins>
      <w:r w:rsidR="003D4437">
        <w:t xml:space="preserve"> mogelijk te maken, de resterende energievraag zo duurzaam mogelijk te maken en om uiteindelijk af te koppelen van het aardgasnet. Let op, elke woning kan weer verschillend zijn. Het is onmogelijk om alles uniform in 1 verhaal te krijgen. Let ook op de volgende aandachtspunten:</w:t>
      </w:r>
    </w:p>
    <w:p w:rsidR="003D4437" w:rsidRDefault="003D4437" w:rsidP="003D4437">
      <w:pPr>
        <w:pStyle w:val="Lijstalinea"/>
        <w:numPr>
          <w:ilvl w:val="0"/>
          <w:numId w:val="1"/>
        </w:numPr>
      </w:pPr>
      <w:r>
        <w:t>Renoveren we de woning of wordt deze toch vervangen door nieuwbouw?</w:t>
      </w:r>
    </w:p>
    <w:p w:rsidR="003D4437" w:rsidRDefault="003D4437" w:rsidP="003D4437">
      <w:pPr>
        <w:pStyle w:val="Lijstalinea"/>
        <w:numPr>
          <w:ilvl w:val="0"/>
          <w:numId w:val="1"/>
        </w:numPr>
      </w:pPr>
      <w:r>
        <w:t xml:space="preserve">Is het haalbaar om de woning een nieuwe </w:t>
      </w:r>
      <w:r w:rsidR="00213A75">
        <w:t>“</w:t>
      </w:r>
      <w:r>
        <w:t>buitenjas</w:t>
      </w:r>
      <w:r w:rsidR="00213A75">
        <w:t>”</w:t>
      </w:r>
      <w:r>
        <w:t xml:space="preserve"> te geven</w:t>
      </w:r>
      <w:r w:rsidR="00213A75">
        <w:t>?</w:t>
      </w:r>
    </w:p>
    <w:p w:rsidR="00213A75" w:rsidRDefault="00213A75" w:rsidP="003D4437">
      <w:pPr>
        <w:pStyle w:val="Lijstalinea"/>
        <w:numPr>
          <w:ilvl w:val="0"/>
          <w:numId w:val="1"/>
        </w:numPr>
      </w:pPr>
      <w:r>
        <w:t>Kiezen we voor een individuele aanpak of is het veel efficiënter om het met de buurt/wijk te doen?</w:t>
      </w:r>
    </w:p>
    <w:p w:rsidR="00213A75" w:rsidRDefault="00213A75" w:rsidP="003D4437">
      <w:pPr>
        <w:pStyle w:val="Lijstalinea"/>
        <w:numPr>
          <w:ilvl w:val="0"/>
          <w:numId w:val="1"/>
        </w:numPr>
      </w:pPr>
      <w:r>
        <w:t>Welke bedrijven</w:t>
      </w:r>
      <w:ins w:id="94" w:author="van Eck" w:date="2017-11-08T09:32:00Z">
        <w:r w:rsidR="003F0150">
          <w:t xml:space="preserve"> onderschrijven deze aanpak en </w:t>
        </w:r>
      </w:ins>
      <w:del w:id="95" w:author="van Eck" w:date="2017-11-08T09:33:00Z">
        <w:r w:rsidDel="003F0150">
          <w:delText xml:space="preserve"> </w:delText>
        </w:r>
      </w:del>
      <w:r>
        <w:t>kunnen d</w:t>
      </w:r>
      <w:ins w:id="96" w:author="van Eck" w:date="2017-11-08T09:33:00Z">
        <w:r w:rsidR="003F0150">
          <w:t xml:space="preserve">it ook </w:t>
        </w:r>
      </w:ins>
      <w:del w:id="97" w:author="van Eck" w:date="2017-11-08T09:33:00Z">
        <w:r w:rsidDel="003F0150">
          <w:delText>eze integrale aanpak</w:delText>
        </w:r>
      </w:del>
      <w:r>
        <w:t xml:space="preserve"> realiseren?</w:t>
      </w:r>
    </w:p>
    <w:p w:rsidR="003D4437" w:rsidRPr="003D4437" w:rsidRDefault="00213A75" w:rsidP="00213A75">
      <w:pPr>
        <w:pStyle w:val="Lijstalinea"/>
        <w:numPr>
          <w:ilvl w:val="0"/>
          <w:numId w:val="1"/>
        </w:numPr>
      </w:pPr>
      <w:r>
        <w:t>Voor financieringsmogelijkheden en subsidies zie</w:t>
      </w:r>
      <w:del w:id="98" w:author="Teus van Eck" w:date="2018-11-20T13:00:00Z">
        <w:r w:rsidDel="00D926DB">
          <w:delText>…</w:delText>
        </w:r>
      </w:del>
      <w:ins w:id="99" w:author="Teus van Eck" w:date="2018-11-20T13:01:00Z">
        <w:r w:rsidR="00D926DB">
          <w:t xml:space="preserve"> ??</w:t>
        </w:r>
      </w:ins>
    </w:p>
    <w:p w:rsidR="003F0150" w:rsidDel="00DE42CB" w:rsidRDefault="003F0150">
      <w:pPr>
        <w:rPr>
          <w:ins w:id="100" w:author="van Eck" w:date="2017-11-08T09:47:00Z"/>
          <w:del w:id="101" w:author="Teus van Eck" w:date="2018-11-20T13:02:00Z"/>
          <w:b/>
        </w:rPr>
      </w:pPr>
      <w:ins w:id="102" w:author="van Eck" w:date="2017-11-08T09:38:00Z">
        <w:del w:id="103" w:author="Teus van Eck" w:date="2018-11-20T13:02:00Z">
          <w:r w:rsidDel="00DE42CB">
            <w:rPr>
              <w:b/>
            </w:rPr>
            <w:delText xml:space="preserve">Eerst worden de mogelijkheden van de onderstaande stappen </w:delText>
          </w:r>
        </w:del>
        <w:del w:id="104" w:author="Teus van Eck" w:date="2018-11-16T09:37:00Z">
          <w:r w:rsidDel="005E191A">
            <w:rPr>
              <w:b/>
            </w:rPr>
            <w:delText>2</w:delText>
          </w:r>
        </w:del>
        <w:del w:id="105" w:author="Teus van Eck" w:date="2018-11-20T13:02:00Z">
          <w:r w:rsidDel="00DE42CB">
            <w:rPr>
              <w:b/>
            </w:rPr>
            <w:delText xml:space="preserve"> t/m 1</w:delText>
          </w:r>
        </w:del>
      </w:ins>
      <w:ins w:id="106" w:author="van Eck" w:date="2017-11-08T11:06:00Z">
        <w:del w:id="107" w:author="Teus van Eck" w:date="2018-11-16T08:53:00Z">
          <w:r w:rsidR="0012323B" w:rsidDel="00432DB6">
            <w:rPr>
              <w:b/>
            </w:rPr>
            <w:delText>3</w:delText>
          </w:r>
        </w:del>
      </w:ins>
      <w:ins w:id="108" w:author="van Eck" w:date="2017-11-08T09:38:00Z">
        <w:del w:id="109" w:author="Teus van Eck" w:date="2018-11-20T13:02:00Z">
          <w:r w:rsidDel="00DE42CB">
            <w:rPr>
              <w:b/>
            </w:rPr>
            <w:delText xml:space="preserve"> in kaart gebracht met bijbehorende energieprestaties, kosten</w:delText>
          </w:r>
        </w:del>
      </w:ins>
      <w:ins w:id="110" w:author="van Eck" w:date="2017-11-08T09:40:00Z">
        <w:del w:id="111" w:author="Teus van Eck" w:date="2018-11-20T13:02:00Z">
          <w:r w:rsidDel="00DE42CB">
            <w:rPr>
              <w:b/>
            </w:rPr>
            <w:delText>,</w:delText>
          </w:r>
        </w:del>
      </w:ins>
      <w:ins w:id="112" w:author="van Eck" w:date="2017-11-08T09:38:00Z">
        <w:del w:id="113" w:author="Teus van Eck" w:date="2018-11-20T13:02:00Z">
          <w:r w:rsidDel="00DE42CB">
            <w:rPr>
              <w:b/>
            </w:rPr>
            <w:delText xml:space="preserve"> risico</w:delText>
          </w:r>
        </w:del>
      </w:ins>
      <w:ins w:id="114" w:author="van Eck" w:date="2017-11-08T09:40:00Z">
        <w:del w:id="115" w:author="Teus van Eck" w:date="2018-11-20T13:02:00Z">
          <w:r w:rsidDel="00DE42CB">
            <w:rPr>
              <w:b/>
            </w:rPr>
            <w:delText>’</w:delText>
          </w:r>
        </w:del>
      </w:ins>
      <w:ins w:id="116" w:author="van Eck" w:date="2017-11-08T09:39:00Z">
        <w:del w:id="117" w:author="Teus van Eck" w:date="2018-11-20T13:02:00Z">
          <w:r w:rsidDel="00DE42CB">
            <w:rPr>
              <w:b/>
            </w:rPr>
            <w:delText>s</w:delText>
          </w:r>
        </w:del>
      </w:ins>
      <w:ins w:id="118" w:author="van Eck" w:date="2017-11-08T09:40:00Z">
        <w:del w:id="119" w:author="Teus van Eck" w:date="2018-11-20T13:02:00Z">
          <w:r w:rsidDel="00DE42CB">
            <w:rPr>
              <w:b/>
            </w:rPr>
            <w:delText xml:space="preserve"> en wie kan het uitvoeren</w:delText>
          </w:r>
        </w:del>
      </w:ins>
      <w:ins w:id="120" w:author="van Eck" w:date="2017-11-08T09:39:00Z">
        <w:del w:id="121" w:author="Teus van Eck" w:date="2018-11-20T13:02:00Z">
          <w:r w:rsidDel="00DE42CB">
            <w:rPr>
              <w:b/>
            </w:rPr>
            <w:delText>.</w:delText>
          </w:r>
        </w:del>
      </w:ins>
      <w:ins w:id="122" w:author="van Eck" w:date="2017-11-08T09:41:00Z">
        <w:del w:id="123" w:author="Teus van Eck" w:date="2018-11-20T13:02:00Z">
          <w:r w:rsidR="00A63EC2" w:rsidDel="00DE42CB">
            <w:rPr>
              <w:b/>
            </w:rPr>
            <w:delText xml:space="preserve"> Dit resulteert in een bere</w:delText>
          </w:r>
        </w:del>
      </w:ins>
      <w:ins w:id="124" w:author="van Eck" w:date="2017-11-08T09:43:00Z">
        <w:del w:id="125" w:author="Teus van Eck" w:date="2018-11-20T13:02:00Z">
          <w:r w:rsidR="00A63EC2" w:rsidDel="00DE42CB">
            <w:rPr>
              <w:b/>
            </w:rPr>
            <w:delText>ke</w:delText>
          </w:r>
        </w:del>
      </w:ins>
      <w:ins w:id="126" w:author="van Eck" w:date="2017-11-08T09:41:00Z">
        <w:del w:id="127" w:author="Teus van Eck" w:date="2018-11-20T13:02:00Z">
          <w:r w:rsidR="00A63EC2" w:rsidDel="00DE42CB">
            <w:rPr>
              <w:b/>
            </w:rPr>
            <w:delText>nde</w:delText>
          </w:r>
        </w:del>
      </w:ins>
      <w:ins w:id="128" w:author="van Eck" w:date="2017-11-08T09:43:00Z">
        <w:del w:id="129" w:author="Teus van Eck" w:date="2018-11-20T13:02:00Z">
          <w:r w:rsidR="00A63EC2" w:rsidDel="00DE42CB">
            <w:rPr>
              <w:b/>
            </w:rPr>
            <w:delText xml:space="preserve"> resterende energievraag (elektriciteit, warmte en koude). Op basis hiervan</w:delText>
          </w:r>
        </w:del>
      </w:ins>
      <w:ins w:id="130" w:author="van Eck" w:date="2017-11-08T09:45:00Z">
        <w:del w:id="131" w:author="Teus van Eck" w:date="2018-11-20T13:02:00Z">
          <w:r w:rsidR="00A63EC2" w:rsidDel="00DE42CB">
            <w:rPr>
              <w:b/>
            </w:rPr>
            <w:delText xml:space="preserve"> wordt een plan voor de invulling van deze resterende energievraag </w:delText>
          </w:r>
        </w:del>
      </w:ins>
      <w:ins w:id="132" w:author="van Eck" w:date="2017-11-08T09:46:00Z">
        <w:del w:id="133" w:author="Teus van Eck" w:date="2018-11-20T13:02:00Z">
          <w:r w:rsidR="00A63EC2" w:rsidDel="00DE42CB">
            <w:rPr>
              <w:b/>
            </w:rPr>
            <w:delText>gemaakt met onderbouwde keuzes uit de diverse opties ad 1</w:delText>
          </w:r>
        </w:del>
      </w:ins>
      <w:ins w:id="134" w:author="van Eck" w:date="2017-11-08T11:06:00Z">
        <w:del w:id="135" w:author="Teus van Eck" w:date="2018-11-20T13:02:00Z">
          <w:r w:rsidR="0012323B" w:rsidDel="00DE42CB">
            <w:rPr>
              <w:b/>
            </w:rPr>
            <w:delText>4</w:delText>
          </w:r>
        </w:del>
      </w:ins>
      <w:ins w:id="136" w:author="van Eck" w:date="2017-11-08T09:46:00Z">
        <w:del w:id="137" w:author="Teus van Eck" w:date="2018-11-20T13:02:00Z">
          <w:r w:rsidR="00A63EC2" w:rsidDel="00DE42CB">
            <w:rPr>
              <w:b/>
            </w:rPr>
            <w:delText xml:space="preserve"> t/m</w:delText>
          </w:r>
        </w:del>
      </w:ins>
      <w:ins w:id="138" w:author="van Eck" w:date="2017-11-08T09:47:00Z">
        <w:del w:id="139" w:author="Teus van Eck" w:date="2018-11-20T13:02:00Z">
          <w:r w:rsidR="00A63EC2" w:rsidDel="00DE42CB">
            <w:rPr>
              <w:b/>
            </w:rPr>
            <w:delText>…. met vermelding van:</w:delText>
          </w:r>
        </w:del>
      </w:ins>
    </w:p>
    <w:p w:rsidR="00A63EC2" w:rsidDel="00DE42CB" w:rsidRDefault="00A63EC2">
      <w:pPr>
        <w:pStyle w:val="Lijstalinea"/>
        <w:numPr>
          <w:ilvl w:val="0"/>
          <w:numId w:val="15"/>
        </w:numPr>
        <w:rPr>
          <w:ins w:id="140" w:author="van Eck" w:date="2017-11-08T09:49:00Z"/>
          <w:del w:id="141" w:author="Teus van Eck" w:date="2018-11-20T13:02:00Z"/>
          <w:b/>
        </w:rPr>
        <w:pPrChange w:id="142" w:author="van Eck" w:date="2017-11-08T09:48:00Z">
          <w:pPr/>
        </w:pPrChange>
      </w:pPr>
      <w:ins w:id="143" w:author="van Eck" w:date="2017-11-08T09:49:00Z">
        <w:del w:id="144" w:author="Teus van Eck" w:date="2018-11-20T13:02:00Z">
          <w:r w:rsidDel="00DE42CB">
            <w:rPr>
              <w:b/>
            </w:rPr>
            <w:delText>Het aangenomen verloop van de energievraag over</w:delText>
          </w:r>
        </w:del>
      </w:ins>
      <w:ins w:id="145" w:author="van Eck" w:date="2017-11-08T09:53:00Z">
        <w:del w:id="146" w:author="Teus van Eck" w:date="2018-11-20T13:02:00Z">
          <w:r w:rsidR="001A28A1" w:rsidDel="00DE42CB">
            <w:rPr>
              <w:b/>
            </w:rPr>
            <w:delText xml:space="preserve"> de dagen, seizoenen en </w:delText>
          </w:r>
        </w:del>
      </w:ins>
      <w:ins w:id="147" w:author="van Eck" w:date="2017-11-08T09:49:00Z">
        <w:del w:id="148" w:author="Teus van Eck" w:date="2018-11-20T13:02:00Z">
          <w:r w:rsidDel="00DE42CB">
            <w:rPr>
              <w:b/>
            </w:rPr>
            <w:delText>het</w:delText>
          </w:r>
        </w:del>
      </w:ins>
      <w:ins w:id="149" w:author="van Eck" w:date="2017-11-08T09:54:00Z">
        <w:del w:id="150" w:author="Teus van Eck" w:date="2018-11-20T13:02:00Z">
          <w:r w:rsidR="001A28A1" w:rsidDel="00DE42CB">
            <w:rPr>
              <w:b/>
            </w:rPr>
            <w:delText xml:space="preserve"> gehele</w:delText>
          </w:r>
        </w:del>
      </w:ins>
      <w:ins w:id="151" w:author="van Eck" w:date="2017-11-08T09:49:00Z">
        <w:del w:id="152" w:author="Teus van Eck" w:date="2018-11-20T13:02:00Z">
          <w:r w:rsidDel="00DE42CB">
            <w:rPr>
              <w:b/>
            </w:rPr>
            <w:delText xml:space="preserve"> jaar met piekvraag.</w:delText>
          </w:r>
        </w:del>
      </w:ins>
    </w:p>
    <w:p w:rsidR="00A63EC2" w:rsidDel="00DE42CB" w:rsidRDefault="00A63EC2">
      <w:pPr>
        <w:pStyle w:val="Lijstalinea"/>
        <w:numPr>
          <w:ilvl w:val="0"/>
          <w:numId w:val="15"/>
        </w:numPr>
        <w:rPr>
          <w:ins w:id="153" w:author="van Eck" w:date="2017-11-08T09:51:00Z"/>
          <w:del w:id="154" w:author="Teus van Eck" w:date="2018-11-20T13:02:00Z"/>
          <w:b/>
        </w:rPr>
        <w:pPrChange w:id="155" w:author="van Eck" w:date="2017-11-08T09:48:00Z">
          <w:pPr/>
        </w:pPrChange>
      </w:pPr>
      <w:ins w:id="156" w:author="van Eck" w:date="2017-11-08T09:50:00Z">
        <w:del w:id="157" w:author="Teus van Eck" w:date="2018-11-20T13:02:00Z">
          <w:r w:rsidDel="00DE42CB">
            <w:rPr>
              <w:b/>
            </w:rPr>
            <w:delText xml:space="preserve">Idem voor </w:delText>
          </w:r>
          <w:r w:rsidR="001A28A1" w:rsidDel="00DE42CB">
            <w:rPr>
              <w:b/>
            </w:rPr>
            <w:delText xml:space="preserve">de </w:delText>
          </w:r>
        </w:del>
      </w:ins>
      <w:ins w:id="158" w:author="van Eck" w:date="2017-11-08T09:51:00Z">
        <w:del w:id="159" w:author="Teus van Eck" w:date="2018-11-20T13:02:00Z">
          <w:r w:rsidR="001A28A1" w:rsidDel="00DE42CB">
            <w:rPr>
              <w:b/>
            </w:rPr>
            <w:delText xml:space="preserve">mogelijke alternatieven voor </w:delText>
          </w:r>
        </w:del>
      </w:ins>
      <w:ins w:id="160" w:author="van Eck" w:date="2017-11-08T09:50:00Z">
        <w:del w:id="161" w:author="Teus van Eck" w:date="2018-11-20T13:02:00Z">
          <w:r w:rsidR="001A28A1" w:rsidDel="00DE42CB">
            <w:rPr>
              <w:b/>
            </w:rPr>
            <w:delText>invulling</w:delText>
          </w:r>
        </w:del>
      </w:ins>
      <w:ins w:id="162" w:author="van Eck" w:date="2017-11-08T09:51:00Z">
        <w:del w:id="163" w:author="Teus van Eck" w:date="2018-11-20T13:02:00Z">
          <w:r w:rsidR="001A28A1" w:rsidDel="00DE42CB">
            <w:rPr>
              <w:b/>
            </w:rPr>
            <w:delText xml:space="preserve"> van de vraag.</w:delText>
          </w:r>
        </w:del>
      </w:ins>
    </w:p>
    <w:p w:rsidR="001A28A1" w:rsidDel="00DE42CB" w:rsidRDefault="001A28A1">
      <w:pPr>
        <w:pStyle w:val="Lijstalinea"/>
        <w:numPr>
          <w:ilvl w:val="0"/>
          <w:numId w:val="15"/>
        </w:numPr>
        <w:rPr>
          <w:ins w:id="164" w:author="van Eck" w:date="2017-11-08T10:27:00Z"/>
          <w:del w:id="165" w:author="Teus van Eck" w:date="2018-11-20T13:02:00Z"/>
          <w:b/>
        </w:rPr>
        <w:pPrChange w:id="166" w:author="van Eck" w:date="2017-11-08T09:48:00Z">
          <w:pPr/>
        </w:pPrChange>
      </w:pPr>
      <w:ins w:id="167" w:author="van Eck" w:date="2017-11-08T09:51:00Z">
        <w:del w:id="168" w:author="Teus van Eck" w:date="2018-11-20T13:02:00Z">
          <w:r w:rsidDel="00DE42CB">
            <w:rPr>
              <w:b/>
            </w:rPr>
            <w:delText>Hoe wordt de onbalans tussen vraag en aanbod opgelost? Vraag/aanbod sturing, opslag. Beiden zowel voor warmte als elektriciteit.</w:delText>
          </w:r>
        </w:del>
      </w:ins>
    </w:p>
    <w:p w:rsidR="008D20A5" w:rsidDel="00DE42CB" w:rsidRDefault="008D20A5">
      <w:pPr>
        <w:pStyle w:val="Lijstalinea"/>
        <w:numPr>
          <w:ilvl w:val="0"/>
          <w:numId w:val="15"/>
        </w:numPr>
        <w:rPr>
          <w:ins w:id="169" w:author="van Eck" w:date="2017-11-08T09:55:00Z"/>
          <w:del w:id="170" w:author="Teus van Eck" w:date="2018-11-20T13:02:00Z"/>
          <w:b/>
        </w:rPr>
        <w:pPrChange w:id="171" w:author="van Eck" w:date="2017-11-08T09:48:00Z">
          <w:pPr/>
        </w:pPrChange>
      </w:pPr>
      <w:ins w:id="172" w:author="van Eck" w:date="2017-11-08T10:27:00Z">
        <w:del w:id="173" w:author="Teus van Eck" w:date="2018-11-20T13:02:00Z">
          <w:r w:rsidDel="00DE42CB">
            <w:rPr>
              <w:b/>
            </w:rPr>
            <w:delText>De totale energie/CO</w:delText>
          </w:r>
        </w:del>
      </w:ins>
      <w:ins w:id="174" w:author="van Eck" w:date="2017-11-08T10:28:00Z">
        <w:del w:id="175" w:author="Teus van Eck" w:date="2018-11-20T13:02:00Z">
          <w:r w:rsidDel="00DE42CB">
            <w:rPr>
              <w:b/>
              <w:vertAlign w:val="superscript"/>
            </w:rPr>
            <w:delText xml:space="preserve">2 </w:delText>
          </w:r>
          <w:r w:rsidDel="00DE42CB">
            <w:rPr>
              <w:b/>
            </w:rPr>
            <w:delText>balans.</w:delText>
          </w:r>
        </w:del>
      </w:ins>
    </w:p>
    <w:p w:rsidR="001A28A1" w:rsidDel="00DE42CB" w:rsidRDefault="001A28A1" w:rsidP="001A28A1">
      <w:pPr>
        <w:rPr>
          <w:ins w:id="176" w:author="van Eck" w:date="2017-11-08T10:28:00Z"/>
          <w:del w:id="177" w:author="Teus van Eck" w:date="2018-11-20T13:02:00Z"/>
          <w:b/>
        </w:rPr>
      </w:pPr>
      <w:ins w:id="178" w:author="van Eck" w:date="2017-11-08T09:55:00Z">
        <w:del w:id="179" w:author="Teus van Eck" w:date="2018-11-20T13:02:00Z">
          <w:r w:rsidDel="00DE42CB">
            <w:rPr>
              <w:b/>
            </w:rPr>
            <w:delText>In het hele proces moet er steeds een</w:delText>
          </w:r>
        </w:del>
      </w:ins>
      <w:ins w:id="180" w:author="van Eck" w:date="2017-11-08T09:56:00Z">
        <w:del w:id="181" w:author="Teus van Eck" w:date="2018-11-20T13:02:00Z">
          <w:r w:rsidDel="00DE42CB">
            <w:rPr>
              <w:b/>
            </w:rPr>
            <w:delText xml:space="preserve"> economische/milieu</w:delText>
          </w:r>
        </w:del>
      </w:ins>
      <w:ins w:id="182" w:author="van Eck" w:date="2017-11-08T09:55:00Z">
        <w:del w:id="183" w:author="Teus van Eck" w:date="2018-11-20T13:02:00Z">
          <w:r w:rsidDel="00DE42CB">
            <w:rPr>
              <w:b/>
            </w:rPr>
            <w:delText xml:space="preserve"> afweging plaats vinden tussen </w:delText>
          </w:r>
        </w:del>
      </w:ins>
      <w:ins w:id="184" w:author="van Eck" w:date="2017-11-08T09:56:00Z">
        <w:del w:id="185" w:author="Teus van Eck" w:date="2018-11-20T13:02:00Z">
          <w:r w:rsidDel="00DE42CB">
            <w:rPr>
              <w:b/>
            </w:rPr>
            <w:delText>“Hoe ver gaan we met de stappen 2 t/m 14 en w</w:delText>
          </w:r>
        </w:del>
      </w:ins>
      <w:ins w:id="186" w:author="van Eck" w:date="2017-11-08T09:57:00Z">
        <w:del w:id="187" w:author="Teus van Eck" w:date="2018-11-20T13:02:00Z">
          <w:r w:rsidDel="00DE42CB">
            <w:rPr>
              <w:b/>
            </w:rPr>
            <w:delText>elke mogelijkheden bieden de aanbodopties 15 t/m</w:delText>
          </w:r>
        </w:del>
      </w:ins>
      <w:ins w:id="188" w:author="van Eck" w:date="2017-11-08T09:58:00Z">
        <w:del w:id="189" w:author="Teus van Eck" w:date="2018-11-20T13:02:00Z">
          <w:r w:rsidDel="00DE42CB">
            <w:rPr>
              <w:b/>
            </w:rPr>
            <w:delText>…</w:delText>
          </w:r>
        </w:del>
      </w:ins>
      <w:ins w:id="190" w:author="van Eck" w:date="2017-11-08T10:28:00Z">
        <w:del w:id="191" w:author="Teus van Eck" w:date="2018-11-20T13:02:00Z">
          <w:r w:rsidR="008D20A5" w:rsidDel="00DE42CB">
            <w:rPr>
              <w:b/>
            </w:rPr>
            <w:delText>”.</w:delText>
          </w:r>
        </w:del>
      </w:ins>
    </w:p>
    <w:p w:rsidR="008D20A5" w:rsidRDefault="008D20A5" w:rsidP="001A28A1">
      <w:pPr>
        <w:rPr>
          <w:ins w:id="192" w:author="van Eck" w:date="2017-11-08T11:06:00Z"/>
          <w:b/>
        </w:rPr>
      </w:pPr>
      <w:ins w:id="193" w:author="van Eck" w:date="2017-11-08T10:29:00Z">
        <w:r>
          <w:rPr>
            <w:b/>
          </w:rPr>
          <w:t>Zodra deze notitie inhoudelijk is afgerond wordt</w:t>
        </w:r>
      </w:ins>
      <w:ins w:id="194" w:author="van Eck" w:date="2017-11-08T10:30:00Z">
        <w:r>
          <w:rPr>
            <w:b/>
          </w:rPr>
          <w:t xml:space="preserve"> deze omgezet in </w:t>
        </w:r>
      </w:ins>
      <w:ins w:id="195" w:author="van Eck" w:date="2017-11-08T10:31:00Z">
        <w:del w:id="196" w:author="Teus van Eck" w:date="2018-11-20T12:25:00Z">
          <w:r w:rsidDel="001028C7">
            <w:rPr>
              <w:b/>
            </w:rPr>
            <w:delText>1)E</w:delText>
          </w:r>
        </w:del>
      </w:ins>
      <w:ins w:id="197" w:author="van Eck" w:date="2017-11-08T10:30:00Z">
        <w:del w:id="198" w:author="Teus van Eck" w:date="2018-11-20T12:25:00Z">
          <w:r w:rsidDel="001028C7">
            <w:rPr>
              <w:b/>
            </w:rPr>
            <w:delText>en</w:delText>
          </w:r>
        </w:del>
      </w:ins>
      <w:ins w:id="199" w:author="Teus van Eck" w:date="2018-11-20T12:25:00Z">
        <w:r w:rsidR="001028C7">
          <w:rPr>
            <w:b/>
          </w:rPr>
          <w:t>1) Een</w:t>
        </w:r>
      </w:ins>
      <w:ins w:id="200" w:author="van Eck" w:date="2017-11-08T10:30:00Z">
        <w:r>
          <w:rPr>
            <w:b/>
          </w:rPr>
          <w:t xml:space="preserve"> presentatie, </w:t>
        </w:r>
      </w:ins>
      <w:ins w:id="201" w:author="van Eck" w:date="2017-11-08T10:31:00Z">
        <w:r>
          <w:rPr>
            <w:b/>
          </w:rPr>
          <w:t>2)</w:t>
        </w:r>
      </w:ins>
      <w:ins w:id="202" w:author="Teus van Eck" w:date="2018-11-20T12:25:00Z">
        <w:r w:rsidR="001028C7">
          <w:rPr>
            <w:b/>
          </w:rPr>
          <w:t xml:space="preserve"> </w:t>
        </w:r>
      </w:ins>
      <w:ins w:id="203" w:author="van Eck" w:date="2017-11-08T10:31:00Z">
        <w:r>
          <w:rPr>
            <w:b/>
          </w:rPr>
          <w:t>E</w:t>
        </w:r>
      </w:ins>
      <w:ins w:id="204" w:author="van Eck" w:date="2017-11-08T10:30:00Z">
        <w:r>
          <w:rPr>
            <w:b/>
          </w:rPr>
          <w:t>en verkorte versie die goed leesbaar is voor niet deskundigen en</w:t>
        </w:r>
      </w:ins>
      <w:ins w:id="205" w:author="van Eck" w:date="2017-11-08T10:31:00Z">
        <w:r>
          <w:rPr>
            <w:b/>
          </w:rPr>
          <w:t xml:space="preserve"> 3)</w:t>
        </w:r>
      </w:ins>
      <w:ins w:id="206" w:author="Teus van Eck" w:date="2018-11-20T12:25:00Z">
        <w:r w:rsidR="001028C7">
          <w:rPr>
            <w:b/>
          </w:rPr>
          <w:t xml:space="preserve"> </w:t>
        </w:r>
      </w:ins>
      <w:ins w:id="207" w:author="van Eck" w:date="2017-11-08T10:32:00Z">
        <w:r>
          <w:rPr>
            <w:b/>
          </w:rPr>
          <w:t>H</w:t>
        </w:r>
      </w:ins>
      <w:ins w:id="208" w:author="van Eck" w:date="2017-11-08T10:30:00Z">
        <w:r>
          <w:rPr>
            <w:b/>
          </w:rPr>
          <w:t>et complete verhaal voor deskundigen</w:t>
        </w:r>
      </w:ins>
      <w:ins w:id="209" w:author="Teus van Eck" w:date="2018-11-20T13:02:00Z">
        <w:r w:rsidR="00DE42CB">
          <w:rPr>
            <w:b/>
          </w:rPr>
          <w:t>. Wie kan daarbij helpen?</w:t>
        </w:r>
      </w:ins>
    </w:p>
    <w:p w:rsidR="0012323B" w:rsidDel="00A371CF" w:rsidRDefault="007A3E04">
      <w:pPr>
        <w:rPr>
          <w:del w:id="210" w:author="Teus van Eck" w:date="2018-11-16T08:31:00Z"/>
          <w:b/>
          <w:sz w:val="28"/>
          <w:szCs w:val="28"/>
        </w:rPr>
      </w:pPr>
      <w:ins w:id="211" w:author="Teus van Eck" w:date="2018-11-16T08:32:00Z">
        <w:r>
          <w:rPr>
            <w:b/>
            <w:sz w:val="28"/>
            <w:szCs w:val="28"/>
          </w:rPr>
          <w:t>Sta</w:t>
        </w:r>
      </w:ins>
      <w:ins w:id="212" w:author="Teus van Eck" w:date="2018-11-16T08:33:00Z">
        <w:r>
          <w:rPr>
            <w:b/>
            <w:sz w:val="28"/>
            <w:szCs w:val="28"/>
          </w:rPr>
          <w:t xml:space="preserve">p 1: Vaststellen </w:t>
        </w:r>
      </w:ins>
      <w:ins w:id="213" w:author="Teus van Eck" w:date="2018-11-16T08:34:00Z">
        <w:r>
          <w:rPr>
            <w:b/>
            <w:sz w:val="28"/>
            <w:szCs w:val="28"/>
          </w:rPr>
          <w:t>van de actuele situatie</w:t>
        </w:r>
      </w:ins>
      <w:ins w:id="214" w:author="van Eck" w:date="2017-11-08T11:07:00Z">
        <w:del w:id="215" w:author="Teus van Eck" w:date="2018-11-16T08:31:00Z">
          <w:r w:rsidR="002634FC" w:rsidDel="007A3E04">
            <w:rPr>
              <w:b/>
              <w:i/>
              <w:sz w:val="28"/>
              <w:szCs w:val="28"/>
              <w:u w:val="single"/>
            </w:rPr>
            <w:delText>Hoe kunnen we het energieverbruik beperken?</w:delText>
          </w:r>
        </w:del>
      </w:ins>
    </w:p>
    <w:p w:rsidR="00A371CF" w:rsidRDefault="00A371CF" w:rsidP="001A28A1">
      <w:pPr>
        <w:rPr>
          <w:ins w:id="216" w:author="Teus van Eck" w:date="2018-11-16T08:56:00Z"/>
          <w:b/>
          <w:sz w:val="28"/>
          <w:szCs w:val="28"/>
        </w:rPr>
      </w:pPr>
    </w:p>
    <w:p w:rsidR="00080B19" w:rsidRDefault="00080B19">
      <w:pPr>
        <w:rPr>
          <w:ins w:id="217" w:author="Teus van Eck" w:date="2018-11-16T09:48:00Z"/>
        </w:rPr>
      </w:pPr>
      <w:ins w:id="218" w:author="Teus van Eck" w:date="2018-11-16T09:42:00Z">
        <w:r w:rsidRPr="00080B19">
          <w:rPr>
            <w:b/>
            <w:rPrChange w:id="219" w:author="Teus van Eck" w:date="2018-11-16T09:42:00Z">
              <w:rPr/>
            </w:rPrChange>
          </w:rPr>
          <w:t>1 Type woning</w:t>
        </w:r>
      </w:ins>
      <w:ins w:id="220" w:author="Teus van Eck" w:date="2018-11-16T09:43:00Z">
        <w:r>
          <w:rPr>
            <w:b/>
          </w:rPr>
          <w:t>: Vrijstaand, 2 onder 1 kap, rijtjeswoning</w:t>
        </w:r>
      </w:ins>
      <w:ins w:id="221" w:author="Teus van Eck" w:date="2018-11-16T09:44:00Z">
        <w:r>
          <w:rPr>
            <w:b/>
          </w:rPr>
          <w:t xml:space="preserve"> of appartement.</w:t>
        </w:r>
      </w:ins>
      <w:ins w:id="222" w:author="Teus van Eck" w:date="2018-11-16T09:45:00Z">
        <w:r>
          <w:rPr>
            <w:b/>
          </w:rPr>
          <w:t xml:space="preserve"> </w:t>
        </w:r>
        <w:r>
          <w:t>Dit bepaald in hoeverre samen</w:t>
        </w:r>
      </w:ins>
      <w:ins w:id="223" w:author="Teus van Eck" w:date="2018-11-16T09:46:00Z">
        <w:r>
          <w:t>werken</w:t>
        </w:r>
      </w:ins>
      <w:ins w:id="224" w:author="Teus van Eck" w:date="2018-11-16T09:45:00Z">
        <w:r>
          <w:t xml:space="preserve"> met</w:t>
        </w:r>
      </w:ins>
      <w:ins w:id="225" w:author="Teus van Eck" w:date="2018-11-16T09:46:00Z">
        <w:r>
          <w:t xml:space="preserve"> (een deel van)</w:t>
        </w:r>
      </w:ins>
      <w:ins w:id="226" w:author="Teus van Eck" w:date="2018-11-16T09:45:00Z">
        <w:r>
          <w:t xml:space="preserve"> de buurt wenselijk/noodzakelijk is.</w:t>
        </w:r>
      </w:ins>
      <w:ins w:id="227" w:author="Teus van Eck" w:date="2018-11-16T09:46:00Z">
        <w:r>
          <w:t xml:space="preserve"> </w:t>
        </w:r>
      </w:ins>
      <w:ins w:id="228" w:author="Teus van Eck" w:date="2018-11-16T09:47:00Z">
        <w:r>
          <w:t>Het speelt vooral voor de buitenschil en de warmtebronnen</w:t>
        </w:r>
        <w:r w:rsidR="00AE7333">
          <w:t>. Samenwerken is altijd wensel</w:t>
        </w:r>
      </w:ins>
      <w:ins w:id="229" w:author="Teus van Eck" w:date="2018-11-16T09:48:00Z">
        <w:r w:rsidR="00AE7333">
          <w:t xml:space="preserve">ijk. </w:t>
        </w:r>
        <w:r w:rsidR="00AE7333">
          <w:lastRenderedPageBreak/>
          <w:t>Het bespaart geld en het voorkomt “telkens opnieuw het wiel uitvinden”.</w:t>
        </w:r>
      </w:ins>
    </w:p>
    <w:p w:rsidR="00AE7333" w:rsidRDefault="00AE7333">
      <w:pPr>
        <w:rPr>
          <w:ins w:id="230" w:author="Teus van Eck" w:date="2018-11-16T09:55:00Z"/>
        </w:rPr>
      </w:pPr>
      <w:ins w:id="231" w:author="Teus van Eck" w:date="2018-11-16T09:49:00Z">
        <w:r>
          <w:rPr>
            <w:b/>
          </w:rPr>
          <w:t xml:space="preserve">2 Kwaliteit van de woning: </w:t>
        </w:r>
      </w:ins>
      <w:ins w:id="232" w:author="Teus van Eck" w:date="2018-11-16T09:50:00Z">
        <w:r>
          <w:t>Wat is er aan isolatie</w:t>
        </w:r>
      </w:ins>
      <w:ins w:id="233" w:author="Teus van Eck" w:date="2018-11-16T09:54:00Z">
        <w:r>
          <w:t>,</w:t>
        </w:r>
      </w:ins>
      <w:ins w:id="234" w:author="Teus van Eck" w:date="2018-11-16T09:50:00Z">
        <w:r>
          <w:t xml:space="preserve"> ventilatie</w:t>
        </w:r>
      </w:ins>
      <w:ins w:id="235" w:author="Teus van Eck" w:date="2018-11-16T09:55:00Z">
        <w:r>
          <w:t>, luchtdichtheid</w:t>
        </w:r>
      </w:ins>
      <w:ins w:id="236" w:author="Teus van Eck" w:date="2018-11-16T09:51:00Z">
        <w:r>
          <w:t xml:space="preserve"> en in hoeverre is (gedeeltelijke) renovatie gewenst/nodig</w:t>
        </w:r>
      </w:ins>
      <w:ins w:id="237" w:author="Teus van Eck" w:date="2018-11-16T09:52:00Z">
        <w:r>
          <w:t>?</w:t>
        </w:r>
      </w:ins>
      <w:ins w:id="238" w:author="Teus van Eck" w:date="2018-11-16T09:56:00Z">
        <w:r>
          <w:t xml:space="preserve"> </w:t>
        </w:r>
      </w:ins>
      <w:ins w:id="239" w:author="Teus van Eck" w:date="2018-11-16T10:14:00Z">
        <w:r w:rsidR="005E1C38">
          <w:t>Zijn</w:t>
        </w:r>
      </w:ins>
      <w:ins w:id="240" w:author="Teus van Eck" w:date="2018-11-16T10:15:00Z">
        <w:r w:rsidR="005E1C38">
          <w:t xml:space="preserve"> er nog tekeningen van het huis?</w:t>
        </w:r>
      </w:ins>
      <w:ins w:id="241" w:author="Teus van Eck" w:date="2018-11-16T11:19:00Z">
        <w:r w:rsidR="008B0588">
          <w:t xml:space="preserve"> Hoe “Luchtdicht” </w:t>
        </w:r>
      </w:ins>
      <w:ins w:id="242" w:author="Teus van Eck" w:date="2018-11-21T10:47:00Z">
        <w:r w:rsidR="00AC5027">
          <w:t xml:space="preserve">en “Warmtedicht” </w:t>
        </w:r>
      </w:ins>
      <w:ins w:id="243" w:author="Teus van Eck" w:date="2018-11-16T11:19:00Z">
        <w:r w:rsidR="008B0588">
          <w:t>is de woning?</w:t>
        </w:r>
      </w:ins>
    </w:p>
    <w:p w:rsidR="000E212D" w:rsidRDefault="00AE7333">
      <w:pPr>
        <w:rPr>
          <w:ins w:id="244" w:author="Teus van Eck" w:date="2018-11-16T12:12:00Z"/>
        </w:rPr>
      </w:pPr>
      <w:ins w:id="245" w:author="Teus van Eck" w:date="2018-11-16T09:56:00Z">
        <w:r>
          <w:rPr>
            <w:b/>
          </w:rPr>
          <w:t xml:space="preserve">3 </w:t>
        </w:r>
      </w:ins>
      <w:ins w:id="246" w:author="Teus van Eck" w:date="2018-11-16T09:55:00Z">
        <w:r w:rsidRPr="00AE7333">
          <w:rPr>
            <w:b/>
            <w:rPrChange w:id="247" w:author="Teus van Eck" w:date="2018-11-16T09:56:00Z">
              <w:rPr/>
            </w:rPrChange>
          </w:rPr>
          <w:t>Wat is het actuele energieverbruik</w:t>
        </w:r>
      </w:ins>
      <w:ins w:id="248" w:author="Teus van Eck" w:date="2018-11-16T09:56:00Z">
        <w:r>
          <w:rPr>
            <w:b/>
          </w:rPr>
          <w:t xml:space="preserve"> en varieert dit</w:t>
        </w:r>
      </w:ins>
      <w:ins w:id="249" w:author="Teus van Eck" w:date="2018-11-16T09:57:00Z">
        <w:r>
          <w:rPr>
            <w:b/>
          </w:rPr>
          <w:t xml:space="preserve"> wel of niet</w:t>
        </w:r>
      </w:ins>
      <w:ins w:id="250" w:author="Teus van Eck" w:date="2018-11-16T09:56:00Z">
        <w:r>
          <w:rPr>
            <w:b/>
          </w:rPr>
          <w:t xml:space="preserve"> sterk over</w:t>
        </w:r>
      </w:ins>
      <w:ins w:id="251" w:author="Teus van Eck" w:date="2018-11-16T09:57:00Z">
        <w:r>
          <w:rPr>
            <w:b/>
          </w:rPr>
          <w:t xml:space="preserve"> de </w:t>
        </w:r>
      </w:ins>
      <w:ins w:id="252" w:author="Teus van Eck" w:date="2018-11-20T12:25:00Z">
        <w:r w:rsidR="001028C7">
          <w:rPr>
            <w:b/>
          </w:rPr>
          <w:t>jaren?</w:t>
        </w:r>
      </w:ins>
      <w:ins w:id="253" w:author="Teus van Eck" w:date="2018-11-16T09:57:00Z">
        <w:r w:rsidR="00C965B5">
          <w:rPr>
            <w:b/>
          </w:rPr>
          <w:t xml:space="preserve"> </w:t>
        </w:r>
      </w:ins>
      <w:ins w:id="254" w:author="Teus van Eck" w:date="2018-11-16T09:58:00Z">
        <w:r w:rsidR="00C965B5" w:rsidRPr="00C965B5">
          <w:rPr>
            <w:rPrChange w:id="255" w:author="Teus van Eck" w:date="2018-11-16T09:58:00Z">
              <w:rPr>
                <w:b/>
              </w:rPr>
            </w:rPrChange>
          </w:rPr>
          <w:t>Dit geeft een indicatie</w:t>
        </w:r>
        <w:r w:rsidR="00C965B5">
          <w:rPr>
            <w:b/>
          </w:rPr>
          <w:t xml:space="preserve"> </w:t>
        </w:r>
      </w:ins>
      <w:ins w:id="256" w:author="Teus van Eck" w:date="2018-11-16T09:59:00Z">
        <w:r w:rsidR="00C965B5">
          <w:t>voor de besparingsmogelijkheden (financieel en energetisch), de energetische kwaliteit van de woni</w:t>
        </w:r>
      </w:ins>
      <w:ins w:id="257" w:author="Teus van Eck" w:date="2018-11-16T10:00:00Z">
        <w:r w:rsidR="00C965B5">
          <w:t xml:space="preserve">ngen en het woongedrag van de bewoners. Let op: Zeker bij appartementen is </w:t>
        </w:r>
      </w:ins>
      <w:ins w:id="258" w:author="Teus van Eck" w:date="2018-11-16T10:01:00Z">
        <w:r w:rsidR="00C965B5">
          <w:t xml:space="preserve">er een duidelijke onderlinge </w:t>
        </w:r>
      </w:ins>
      <w:ins w:id="259" w:author="Teus van Eck" w:date="2018-11-16T10:02:00Z">
        <w:r w:rsidR="00C965B5">
          <w:t>beïnvloeding</w:t>
        </w:r>
      </w:ins>
      <w:ins w:id="260" w:author="Teus van Eck" w:date="2018-11-16T10:01:00Z">
        <w:r w:rsidR="00C965B5">
          <w:t>. Zelfs bij 2 onder 1 da</w:t>
        </w:r>
      </w:ins>
      <w:ins w:id="261" w:author="Teus van Eck" w:date="2018-11-16T10:02:00Z">
        <w:r w:rsidR="00C965B5">
          <w:t>k</w:t>
        </w:r>
      </w:ins>
      <w:ins w:id="262" w:author="Teus van Eck" w:date="2018-11-16T10:01:00Z">
        <w:r w:rsidR="00C965B5">
          <w:t xml:space="preserve"> woningen</w:t>
        </w:r>
      </w:ins>
      <w:ins w:id="263" w:author="Teus van Eck" w:date="2018-11-16T10:02:00Z">
        <w:r w:rsidR="00C965B5">
          <w:t xml:space="preserve"> is de kwaliteit van de scheidingswand</w:t>
        </w:r>
      </w:ins>
      <w:ins w:id="264" w:author="Teus van Eck" w:date="2018-11-16T10:03:00Z">
        <w:r w:rsidR="00C965B5">
          <w:t xml:space="preserve"> van invloed. </w:t>
        </w:r>
      </w:ins>
      <w:ins w:id="265" w:author="Teus van Eck" w:date="2018-11-16T12:11:00Z">
        <w:r w:rsidR="000E212D">
          <w:t>Wat is de capaciteit van de elektriciteitsaansluiting?</w:t>
        </w:r>
      </w:ins>
      <w:ins w:id="266" w:author="Teus van Eck" w:date="2018-11-16T12:12:00Z">
        <w:r w:rsidR="000E212D">
          <w:t xml:space="preserve"> Dit i.v.m. eventuele zonnepanelen en/of warmtepomp.</w:t>
        </w:r>
      </w:ins>
    </w:p>
    <w:p w:rsidR="00C965B5" w:rsidRDefault="00C965B5">
      <w:pPr>
        <w:rPr>
          <w:ins w:id="267" w:author="Teus van Eck" w:date="2018-11-16T10:04:00Z"/>
        </w:rPr>
      </w:pPr>
      <w:ins w:id="268" w:author="Teus van Eck" w:date="2018-11-16T10:03:00Z">
        <w:r>
          <w:t>Zie onderstaand een voorbeeld voor het</w:t>
        </w:r>
      </w:ins>
      <w:ins w:id="269" w:author="Teus van Eck" w:date="2018-11-16T12:12:00Z">
        <w:r w:rsidR="000E212D">
          <w:t xml:space="preserve"> energieverbruik</w:t>
        </w:r>
      </w:ins>
      <w:ins w:id="270" w:author="Teus van Eck" w:date="2018-11-16T10:03:00Z">
        <w:r>
          <w:t xml:space="preserve"> gebruik en de bijbehorende </w:t>
        </w:r>
      </w:ins>
      <w:ins w:id="271" w:author="Teus van Eck" w:date="2018-11-16T10:04:00Z">
        <w:r>
          <w:t>kosten.</w:t>
        </w:r>
      </w:ins>
    </w:p>
    <w:p w:rsidR="00AE7333" w:rsidRPr="00C965B5" w:rsidRDefault="00C965B5">
      <w:pPr>
        <w:rPr>
          <w:ins w:id="272" w:author="Teus van Eck" w:date="2018-11-16T09:41:00Z"/>
          <w:rPrChange w:id="273" w:author="Teus van Eck" w:date="2018-11-16T09:59:00Z">
            <w:rPr>
              <w:ins w:id="274" w:author="Teus van Eck" w:date="2018-11-16T09:41:00Z"/>
              <w:b/>
            </w:rPr>
          </w:rPrChange>
        </w:rPr>
      </w:pPr>
      <w:ins w:id="275" w:author="Teus van Eck" w:date="2018-11-16T10:03:00Z">
        <w:r>
          <w:lastRenderedPageBreak/>
          <w:t xml:space="preserve"> </w:t>
        </w:r>
      </w:ins>
      <w:ins w:id="276" w:author="Teus van Eck" w:date="2018-11-16T10:04:00Z">
        <w:r w:rsidRPr="00C965B5">
          <w:rPr>
            <w:noProof/>
          </w:rPr>
          <w:drawing>
            <wp:inline distT="0" distB="0" distL="0" distR="0" wp14:anchorId="0F3012B5" wp14:editId="2012B2B2">
              <wp:extent cx="4050030" cy="2281555"/>
              <wp:effectExtent l="0" t="0" r="762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50030" cy="2281555"/>
                      </a:xfrm>
                      <a:prstGeom prst="rect">
                        <a:avLst/>
                      </a:prstGeom>
                    </pic:spPr>
                  </pic:pic>
                </a:graphicData>
              </a:graphic>
            </wp:inline>
          </w:drawing>
        </w:r>
      </w:ins>
    </w:p>
    <w:p w:rsidR="000E212D" w:rsidRDefault="000E212D">
      <w:pPr>
        <w:rPr>
          <w:ins w:id="277" w:author="Teus van Eck" w:date="2018-11-16T12:10:00Z"/>
          <w:b/>
        </w:rPr>
      </w:pPr>
    </w:p>
    <w:p w:rsidR="007A3E04" w:rsidRDefault="00C965B5">
      <w:pPr>
        <w:rPr>
          <w:ins w:id="278" w:author="Teus van Eck" w:date="2018-11-16T09:40:00Z"/>
        </w:rPr>
      </w:pPr>
      <w:ins w:id="279" w:author="Teus van Eck" w:date="2018-11-16T10:05:00Z">
        <w:r>
          <w:rPr>
            <w:b/>
          </w:rPr>
          <w:t xml:space="preserve">4 </w:t>
        </w:r>
      </w:ins>
      <w:ins w:id="280" w:author="Teus van Eck" w:date="2018-11-16T09:40:00Z">
        <w:r w:rsidR="00080B19">
          <w:rPr>
            <w:b/>
          </w:rPr>
          <w:t>Maak</w:t>
        </w:r>
      </w:ins>
      <w:ins w:id="281" w:author="Teus van Eck" w:date="2018-11-16T10:06:00Z">
        <w:r>
          <w:rPr>
            <w:b/>
          </w:rPr>
          <w:t xml:space="preserve"> met een warmtecamera</w:t>
        </w:r>
      </w:ins>
      <w:ins w:id="282" w:author="Teus van Eck" w:date="2018-11-16T09:40:00Z">
        <w:r w:rsidR="00080B19">
          <w:rPr>
            <w:b/>
          </w:rPr>
          <w:t xml:space="preserve"> infraroodfoto’s van de schil en installaties voor het vaststellen van warmtelekken</w:t>
        </w:r>
      </w:ins>
      <w:ins w:id="283" w:author="Teus van Eck" w:date="2018-11-16T10:07:00Z">
        <w:r>
          <w:rPr>
            <w:b/>
          </w:rPr>
          <w:t>/koudebruggen</w:t>
        </w:r>
      </w:ins>
      <w:ins w:id="284" w:author="Teus van Eck" w:date="2018-11-16T09:40:00Z">
        <w:r w:rsidR="00080B19">
          <w:rPr>
            <w:b/>
          </w:rPr>
          <w:t xml:space="preserve"> en problemen met de warmteoverdrachtsystemen</w:t>
        </w:r>
      </w:ins>
      <w:ins w:id="285" w:author="Teus van Eck" w:date="2018-11-16T10:07:00Z">
        <w:r>
          <w:rPr>
            <w:b/>
          </w:rPr>
          <w:t xml:space="preserve"> (radiatoren, convectoren, vloerverwarming en wandverwarming</w:t>
        </w:r>
      </w:ins>
      <w:ins w:id="286" w:author="Teus van Eck" w:date="2018-11-16T09:40:00Z">
        <w:r w:rsidR="00080B19">
          <w:rPr>
            <w:b/>
          </w:rPr>
          <w:t xml:space="preserve">: </w:t>
        </w:r>
        <w:r w:rsidR="00080B19">
          <w:t>Doe dit bij voorkeur bij koud en donker weer met binnen overal de verwarming aan</w:t>
        </w:r>
      </w:ins>
      <w:ins w:id="287" w:author="Teus van Eck" w:date="2018-11-16T10:08:00Z">
        <w:r w:rsidR="005E1C38">
          <w:t xml:space="preserve"> op ca. 20 C</w:t>
        </w:r>
      </w:ins>
      <w:ins w:id="288" w:author="Teus van Eck" w:date="2018-11-16T09:40:00Z">
        <w:r w:rsidR="00080B19">
          <w:t>.</w:t>
        </w:r>
      </w:ins>
      <w:ins w:id="289" w:author="Teus van Eck" w:date="2018-11-16T10:09:00Z">
        <w:r w:rsidR="005E1C38">
          <w:t xml:space="preserve"> Met een eenvoudige camera geeft dit een </w:t>
        </w:r>
      </w:ins>
      <w:ins w:id="290" w:author="Teus van Eck" w:date="2018-11-16T10:10:00Z">
        <w:r w:rsidR="005E1C38">
          <w:t>goede indicatie voor de isolatiekwaliteit. Wanneer er tot i</w:t>
        </w:r>
      </w:ins>
      <w:ins w:id="291" w:author="Teus van Eck" w:date="2018-11-16T10:11:00Z">
        <w:r w:rsidR="005E1C38">
          <w:t xml:space="preserve">ngrijpende maatregelen wordt besloten dan is een kwalitatief goede </w:t>
        </w:r>
      </w:ins>
      <w:ins w:id="292" w:author="Teus van Eck" w:date="2018-11-20T12:25:00Z">
        <w:r w:rsidR="001028C7">
          <w:t>camera en</w:t>
        </w:r>
      </w:ins>
      <w:ins w:id="293" w:author="Teus van Eck" w:date="2018-11-16T10:11:00Z">
        <w:r w:rsidR="005E1C38">
          <w:t xml:space="preserve"> een die</w:t>
        </w:r>
      </w:ins>
      <w:ins w:id="294" w:author="Teus van Eck" w:date="2018-11-16T10:12:00Z">
        <w:r w:rsidR="005E1C38">
          <w:t>pgaandere analyse van de foto’s belangrijk. Met de foto’s van de warmteafgifte systemen</w:t>
        </w:r>
      </w:ins>
      <w:ins w:id="295" w:author="Teus van Eck" w:date="2018-11-16T10:13:00Z">
        <w:r w:rsidR="005E1C38">
          <w:t xml:space="preserve"> is te controleren of deze goed functioneren. Voorbeeld: Geeft een radiator</w:t>
        </w:r>
      </w:ins>
      <w:ins w:id="296" w:author="Teus van Eck" w:date="2018-11-16T10:14:00Z">
        <w:r w:rsidR="005E1C38">
          <w:t xml:space="preserve"> een egaal warmtebeeld of functioneert deze maar gedeeltelijk.</w:t>
        </w:r>
      </w:ins>
    </w:p>
    <w:p w:rsidR="00080B19" w:rsidRDefault="00080B19">
      <w:pPr>
        <w:rPr>
          <w:ins w:id="297" w:author="Teus van Eck" w:date="2018-11-16T08:34:00Z"/>
          <w:b/>
          <w:sz w:val="28"/>
          <w:szCs w:val="28"/>
        </w:rPr>
      </w:pPr>
    </w:p>
    <w:p w:rsidR="007A3E04" w:rsidRDefault="007A3E04">
      <w:pPr>
        <w:rPr>
          <w:ins w:id="298" w:author="Teus van Eck" w:date="2018-11-16T12:13:00Z"/>
          <w:b/>
          <w:sz w:val="28"/>
          <w:szCs w:val="28"/>
        </w:rPr>
      </w:pPr>
      <w:ins w:id="299" w:author="Teus van Eck" w:date="2018-11-16T08:34:00Z">
        <w:r>
          <w:rPr>
            <w:b/>
            <w:sz w:val="28"/>
            <w:szCs w:val="28"/>
          </w:rPr>
          <w:t>Stap 2:</w:t>
        </w:r>
      </w:ins>
      <w:ins w:id="300" w:author="Teus van Eck" w:date="2018-11-16T08:35:00Z">
        <w:r>
          <w:rPr>
            <w:b/>
            <w:sz w:val="28"/>
            <w:szCs w:val="28"/>
          </w:rPr>
          <w:t xml:space="preserve"> Hoe functione</w:t>
        </w:r>
      </w:ins>
      <w:ins w:id="301" w:author="Teus van Eck" w:date="2018-11-16T12:34:00Z">
        <w:r w:rsidR="004E1525">
          <w:rPr>
            <w:b/>
            <w:sz w:val="28"/>
            <w:szCs w:val="28"/>
          </w:rPr>
          <w:t>ert de verwarmingsinstallatie?</w:t>
        </w:r>
      </w:ins>
    </w:p>
    <w:p w:rsidR="000E212D" w:rsidRPr="004E1525" w:rsidRDefault="007B656A">
      <w:pPr>
        <w:rPr>
          <w:ins w:id="302" w:author="Teus van Eck" w:date="2018-11-16T12:14:00Z"/>
          <w:b/>
        </w:rPr>
      </w:pPr>
      <w:ins w:id="303" w:author="Teus van Eck" w:date="2018-11-16T12:19:00Z">
        <w:r w:rsidRPr="004E1525">
          <w:rPr>
            <w:b/>
          </w:rPr>
          <w:lastRenderedPageBreak/>
          <w:t>D</w:t>
        </w:r>
      </w:ins>
      <w:ins w:id="304" w:author="Teus van Eck" w:date="2018-11-16T12:14:00Z">
        <w:r w:rsidR="000E212D" w:rsidRPr="004E1525">
          <w:rPr>
            <w:b/>
          </w:rPr>
          <w:t>e aandachtspunten zijn:</w:t>
        </w:r>
      </w:ins>
    </w:p>
    <w:p w:rsidR="000E212D" w:rsidRDefault="000E212D" w:rsidP="000E212D">
      <w:pPr>
        <w:pStyle w:val="Lijstalinea"/>
        <w:numPr>
          <w:ilvl w:val="0"/>
          <w:numId w:val="18"/>
        </w:numPr>
        <w:rPr>
          <w:ins w:id="305" w:author="Teus van Eck" w:date="2018-11-16T12:17:00Z"/>
        </w:rPr>
      </w:pPr>
      <w:ins w:id="306" w:author="Teus van Eck" w:date="2018-11-16T12:15:00Z">
        <w:r>
          <w:t>Wat</w:t>
        </w:r>
      </w:ins>
      <w:ins w:id="307" w:author="Teus van Eck" w:date="2018-11-16T12:14:00Z">
        <w:r>
          <w:t xml:space="preserve"> is de watertemperatuur</w:t>
        </w:r>
      </w:ins>
      <w:ins w:id="308" w:author="Teus van Eck" w:date="2018-11-16T12:15:00Z">
        <w:r>
          <w:t xml:space="preserve"> van het systeem. De retourtemperatuur mag maximaal 55C zijn. Anders gaat de ke</w:t>
        </w:r>
      </w:ins>
      <w:ins w:id="309" w:author="Teus van Eck" w:date="2018-11-16T12:16:00Z">
        <w:r>
          <w:t>tel als VR en niet als HR functioneren. Stel de keteltemperatuur zo laag mogelij</w:t>
        </w:r>
      </w:ins>
      <w:ins w:id="310" w:author="Teus van Eck" w:date="2018-11-16T12:17:00Z">
        <w:r>
          <w:t>k in, zeker in het voor en naseizoen.</w:t>
        </w:r>
      </w:ins>
    </w:p>
    <w:p w:rsidR="000E212D" w:rsidRDefault="000E212D" w:rsidP="000E212D">
      <w:pPr>
        <w:pStyle w:val="Lijstalinea"/>
        <w:numPr>
          <w:ilvl w:val="0"/>
          <w:numId w:val="18"/>
        </w:numPr>
        <w:rPr>
          <w:ins w:id="311" w:author="Teus van Eck" w:date="2018-11-16T12:19:00Z"/>
        </w:rPr>
      </w:pPr>
      <w:ins w:id="312" w:author="Teus van Eck" w:date="2018-11-16T12:17:00Z">
        <w:r>
          <w:t>Is de installatie waterzijdig ingeregel</w:t>
        </w:r>
      </w:ins>
      <w:ins w:id="313" w:author="Teus van Eck" w:date="2018-11-16T12:18:00Z">
        <w:r>
          <w:t>d? Anders krijg je een ongewenste temperatuur in diverse ruimtes. Zowel p</w:t>
        </w:r>
      </w:ins>
      <w:ins w:id="314" w:author="Teus van Eck" w:date="2018-11-16T12:19:00Z">
        <w:r>
          <w:t xml:space="preserve">unt 1 als 2 </w:t>
        </w:r>
        <w:r w:rsidR="007B656A">
          <w:t>zijn</w:t>
        </w:r>
        <w:r>
          <w:t xml:space="preserve"> bij installateurs vaak niet bekend</w:t>
        </w:r>
        <w:r w:rsidR="007B656A">
          <w:t>.</w:t>
        </w:r>
      </w:ins>
    </w:p>
    <w:p w:rsidR="007B656A" w:rsidRDefault="007B656A" w:rsidP="000E212D">
      <w:pPr>
        <w:pStyle w:val="Lijstalinea"/>
        <w:numPr>
          <w:ilvl w:val="0"/>
          <w:numId w:val="18"/>
        </w:numPr>
        <w:rPr>
          <w:ins w:id="315" w:author="Teus van Eck" w:date="2018-11-16T12:21:00Z"/>
        </w:rPr>
      </w:pPr>
      <w:ins w:id="316" w:author="Teus van Eck" w:date="2018-11-16T12:20:00Z">
        <w:r>
          <w:t>Is de ketel verder energetisch optimaal afgestemd voor zowe</w:t>
        </w:r>
      </w:ins>
      <w:ins w:id="317" w:author="Teus van Eck" w:date="2018-11-16T12:21:00Z">
        <w:r>
          <w:t>l de verwarming als tapwater?</w:t>
        </w:r>
      </w:ins>
    </w:p>
    <w:p w:rsidR="007B656A" w:rsidRDefault="007B656A" w:rsidP="000E212D">
      <w:pPr>
        <w:pStyle w:val="Lijstalinea"/>
        <w:numPr>
          <w:ilvl w:val="0"/>
          <w:numId w:val="18"/>
        </w:numPr>
        <w:rPr>
          <w:ins w:id="318" w:author="Teus van Eck" w:date="2018-11-16T12:22:00Z"/>
        </w:rPr>
      </w:pPr>
      <w:ins w:id="319" w:author="Teus van Eck" w:date="2018-11-16T12:21:00Z">
        <w:r>
          <w:t xml:space="preserve">Zijn de radiatoren al </w:t>
        </w:r>
      </w:ins>
      <w:ins w:id="320" w:author="Teus van Eck" w:date="2018-11-20T12:25:00Z">
        <w:r w:rsidR="001028C7">
          <w:t>LT-uitvoering</w:t>
        </w:r>
      </w:ins>
      <w:ins w:id="321" w:author="Teus van Eck" w:date="2018-11-16T12:21:00Z">
        <w:r>
          <w:t xml:space="preserve"> of</w:t>
        </w:r>
      </w:ins>
      <w:ins w:id="322" w:author="Teus van Eck" w:date="2018-11-16T12:22:00Z">
        <w:r>
          <w:t xml:space="preserve"> HT? Dit is van belang voor een eventueel aan te schaffen warmtepomp.  </w:t>
        </w:r>
      </w:ins>
    </w:p>
    <w:p w:rsidR="007B656A" w:rsidRDefault="007B656A" w:rsidP="000E212D">
      <w:pPr>
        <w:pStyle w:val="Lijstalinea"/>
        <w:numPr>
          <w:ilvl w:val="0"/>
          <w:numId w:val="18"/>
        </w:numPr>
        <w:rPr>
          <w:ins w:id="323" w:author="Teus van Eck" w:date="2018-11-16T12:24:00Z"/>
        </w:rPr>
      </w:pPr>
      <w:ins w:id="324" w:author="Teus van Eck" w:date="2018-11-16T12:23:00Z">
        <w:r>
          <w:t>Heeft de installatie voldoende capaciteit of moet je de thermostaat bijna altijd op dezelfde stand houden o</w:t>
        </w:r>
      </w:ins>
      <w:ins w:id="325" w:author="Teus van Eck" w:date="2018-11-16T12:24:00Z">
        <w:r>
          <w:t>m redelijk snel de temperatuur op een gewenst niveau te krijgen/houden?</w:t>
        </w:r>
      </w:ins>
    </w:p>
    <w:p w:rsidR="007B656A" w:rsidRDefault="007B656A" w:rsidP="000E212D">
      <w:pPr>
        <w:pStyle w:val="Lijstalinea"/>
        <w:numPr>
          <w:ilvl w:val="0"/>
          <w:numId w:val="18"/>
        </w:numPr>
        <w:rPr>
          <w:ins w:id="326" w:author="Teus van Eck" w:date="2018-11-16T12:25:00Z"/>
        </w:rPr>
      </w:pPr>
      <w:ins w:id="327" w:author="Teus van Eck" w:date="2018-11-16T12:24:00Z">
        <w:r>
          <w:t>Werkt de vloerverwarming</w:t>
        </w:r>
      </w:ins>
      <w:ins w:id="328" w:author="Teus van Eck" w:date="2018-11-16T12:25:00Z">
        <w:r>
          <w:t xml:space="preserve"> naar wens en op de goede temperatuur?</w:t>
        </w:r>
      </w:ins>
    </w:p>
    <w:p w:rsidR="007B656A" w:rsidRDefault="007B656A" w:rsidP="000E212D">
      <w:pPr>
        <w:pStyle w:val="Lijstalinea"/>
        <w:numPr>
          <w:ilvl w:val="0"/>
          <w:numId w:val="18"/>
        </w:numPr>
        <w:rPr>
          <w:ins w:id="329" w:author="Teus van Eck" w:date="2018-11-16T12:26:00Z"/>
        </w:rPr>
      </w:pPr>
      <w:ins w:id="330" w:author="Teus van Eck" w:date="2018-11-16T12:25:00Z">
        <w:r>
          <w:t xml:space="preserve">Is er </w:t>
        </w:r>
      </w:ins>
      <w:ins w:id="331" w:author="Teus van Eck" w:date="2018-11-20T12:27:00Z">
        <w:r w:rsidR="001028C7">
          <w:t>radiatorfolie</w:t>
        </w:r>
      </w:ins>
      <w:ins w:id="332" w:author="Teus van Eck" w:date="2018-11-16T12:25:00Z">
        <w:r>
          <w:t xml:space="preserve"> </w:t>
        </w:r>
      </w:ins>
      <w:ins w:id="333" w:author="Teus van Eck" w:date="2018-11-20T12:26:00Z">
        <w:r w:rsidR="001028C7">
          <w:t>achter de radiatoren aanwezi</w:t>
        </w:r>
      </w:ins>
      <w:ins w:id="334" w:author="Teus van Eck" w:date="2018-11-20T12:27:00Z">
        <w:r w:rsidR="001028C7">
          <w:t>g?</w:t>
        </w:r>
      </w:ins>
    </w:p>
    <w:p w:rsidR="007B656A" w:rsidRDefault="007B656A" w:rsidP="000E212D">
      <w:pPr>
        <w:pStyle w:val="Lijstalinea"/>
        <w:numPr>
          <w:ilvl w:val="0"/>
          <w:numId w:val="18"/>
        </w:numPr>
        <w:rPr>
          <w:ins w:id="335" w:author="Teus van Eck" w:date="2018-11-16T12:28:00Z"/>
        </w:rPr>
      </w:pPr>
      <w:ins w:id="336" w:author="Teus van Eck" w:date="2018-11-16T12:26:00Z">
        <w:r>
          <w:t>Kunnen radiatoren/convectoren hun warmte goed kwijt?  Vermijd go</w:t>
        </w:r>
      </w:ins>
      <w:ins w:id="337" w:author="Teus van Eck" w:date="2018-11-16T12:27:00Z">
        <w:r>
          <w:t>rdijnen voor de radiatoren en ‘Weggestopte” radia</w:t>
        </w:r>
      </w:ins>
      <w:ins w:id="338" w:author="Teus van Eck" w:date="2018-11-16T12:28:00Z">
        <w:r>
          <w:t>toren/convectoren?</w:t>
        </w:r>
      </w:ins>
    </w:p>
    <w:p w:rsidR="004E1525" w:rsidRDefault="007B656A" w:rsidP="000E212D">
      <w:pPr>
        <w:pStyle w:val="Lijstalinea"/>
        <w:numPr>
          <w:ilvl w:val="0"/>
          <w:numId w:val="18"/>
        </w:numPr>
        <w:rPr>
          <w:ins w:id="339" w:author="Teus van Eck" w:date="2018-11-16T12:29:00Z"/>
        </w:rPr>
      </w:pPr>
      <w:ins w:id="340" w:author="Teus van Eck" w:date="2018-11-16T12:28:00Z">
        <w:r>
          <w:t xml:space="preserve">Zijn alle leidingen </w:t>
        </w:r>
      </w:ins>
      <w:ins w:id="341" w:author="Teus van Eck" w:date="2018-11-16T12:29:00Z">
        <w:r>
          <w:t xml:space="preserve">waar nodig goed </w:t>
        </w:r>
        <w:r w:rsidR="004E1525">
          <w:t>geïsoleerd?</w:t>
        </w:r>
      </w:ins>
    </w:p>
    <w:p w:rsidR="00A371CF" w:rsidRDefault="00A371CF">
      <w:pPr>
        <w:rPr>
          <w:ins w:id="342" w:author="Teus van Eck" w:date="2018-11-16T08:37:00Z"/>
          <w:b/>
          <w:sz w:val="28"/>
          <w:szCs w:val="28"/>
        </w:rPr>
      </w:pPr>
    </w:p>
    <w:p w:rsidR="008E4877" w:rsidRDefault="008E4877">
      <w:pPr>
        <w:rPr>
          <w:ins w:id="343" w:author="Teus van Eck" w:date="2018-11-16T10:18:00Z"/>
          <w:b/>
          <w:sz w:val="28"/>
          <w:szCs w:val="28"/>
        </w:rPr>
      </w:pPr>
      <w:ins w:id="344" w:author="Teus van Eck" w:date="2018-11-16T08:37:00Z">
        <w:r>
          <w:rPr>
            <w:b/>
            <w:sz w:val="28"/>
            <w:szCs w:val="28"/>
          </w:rPr>
          <w:t>Stap 3: Isolatie van de buitenschil</w:t>
        </w:r>
      </w:ins>
      <w:ins w:id="345" w:author="Teus van Eck" w:date="2018-11-16T08:40:00Z">
        <w:r>
          <w:rPr>
            <w:b/>
            <w:sz w:val="28"/>
            <w:szCs w:val="28"/>
          </w:rPr>
          <w:t xml:space="preserve"> (Gevels, dak en vloe</w:t>
        </w:r>
      </w:ins>
      <w:ins w:id="346" w:author="Teus van Eck" w:date="2018-11-16T08:41:00Z">
        <w:r>
          <w:rPr>
            <w:b/>
            <w:sz w:val="28"/>
            <w:szCs w:val="28"/>
          </w:rPr>
          <w:t>r)</w:t>
        </w:r>
      </w:ins>
    </w:p>
    <w:p w:rsidR="00360204" w:rsidRDefault="00360204" w:rsidP="00360204">
      <w:pPr>
        <w:rPr>
          <w:ins w:id="347" w:author="Teus van Eck" w:date="2018-11-16T10:18:00Z"/>
        </w:rPr>
      </w:pPr>
      <w:ins w:id="348" w:author="Teus van Eck" w:date="2018-11-16T10:25:00Z">
        <w:r>
          <w:rPr>
            <w:b/>
          </w:rPr>
          <w:lastRenderedPageBreak/>
          <w:t xml:space="preserve">1 </w:t>
        </w:r>
      </w:ins>
      <w:ins w:id="349" w:author="Teus van Eck" w:date="2018-11-16T10:18:00Z">
        <w:r>
          <w:rPr>
            <w:b/>
          </w:rPr>
          <w:t>Hoe kunnen we de isolatie van de gevel</w:t>
        </w:r>
      </w:ins>
      <w:ins w:id="350" w:author="Teus van Eck" w:date="2018-11-16T10:26:00Z">
        <w:r>
          <w:rPr>
            <w:b/>
          </w:rPr>
          <w:t>s</w:t>
        </w:r>
      </w:ins>
      <w:ins w:id="351" w:author="Teus van Eck" w:date="2018-11-16T10:18:00Z">
        <w:r>
          <w:rPr>
            <w:b/>
          </w:rPr>
          <w:t xml:space="preserve"> </w:t>
        </w:r>
      </w:ins>
      <w:ins w:id="352" w:author="Teus van Eck" w:date="2018-11-20T12:27:00Z">
        <w:r w:rsidR="001028C7">
          <w:rPr>
            <w:b/>
          </w:rPr>
          <w:t>verbeteren?</w:t>
        </w:r>
      </w:ins>
      <w:ins w:id="353" w:author="Teus van Eck" w:date="2018-11-16T10:18:00Z">
        <w:r>
          <w:rPr>
            <w:b/>
          </w:rPr>
          <w:t xml:space="preserve"> </w:t>
        </w:r>
        <w:r w:rsidRPr="00213A75">
          <w:t>Er zijn in principe 3 methode</w:t>
        </w:r>
        <w:r>
          <w:t>s:</w:t>
        </w:r>
      </w:ins>
    </w:p>
    <w:p w:rsidR="00360204" w:rsidRPr="0023757F" w:rsidRDefault="00360204" w:rsidP="00360204">
      <w:pPr>
        <w:pStyle w:val="Lijstalinea"/>
        <w:numPr>
          <w:ilvl w:val="0"/>
          <w:numId w:val="5"/>
        </w:numPr>
        <w:rPr>
          <w:ins w:id="354" w:author="Teus van Eck" w:date="2018-11-16T10:18:00Z"/>
        </w:rPr>
      </w:pPr>
      <w:ins w:id="355" w:author="Teus van Eck" w:date="2018-11-16T10:18:00Z">
        <w:r w:rsidRPr="0023757F">
          <w:t>Het vullen van de spouw</w:t>
        </w:r>
      </w:ins>
      <w:ins w:id="356" w:author="Teus van Eck" w:date="2018-11-16T10:31:00Z">
        <w:r w:rsidR="005B08E7">
          <w:t xml:space="preserve"> als deze aanwezig, open</w:t>
        </w:r>
      </w:ins>
      <w:ins w:id="357" w:author="Teus van Eck" w:date="2018-11-16T10:32:00Z">
        <w:r w:rsidR="005B08E7">
          <w:t>, droog</w:t>
        </w:r>
      </w:ins>
      <w:ins w:id="358" w:author="Teus van Eck" w:date="2018-11-16T10:31:00Z">
        <w:r w:rsidR="005B08E7">
          <w:t xml:space="preserve"> en schoon is.</w:t>
        </w:r>
      </w:ins>
      <w:ins w:id="359" w:author="Teus van Eck" w:date="2018-11-16T10:18:00Z">
        <w:r w:rsidRPr="0023757F">
          <w:t xml:space="preserve"> </w:t>
        </w:r>
      </w:ins>
      <w:ins w:id="360" w:author="Teus van Eck" w:date="2018-11-16T10:32:00Z">
        <w:r w:rsidR="005B08E7">
          <w:t xml:space="preserve">Is de spouw gevuld dan eerst </w:t>
        </w:r>
      </w:ins>
      <w:ins w:id="361" w:author="Teus van Eck" w:date="2018-11-16T10:33:00Z">
        <w:r w:rsidR="005B08E7">
          <w:t>vaststellen of er geen vochtproblemen</w:t>
        </w:r>
      </w:ins>
      <w:ins w:id="362" w:author="Teus van Eck" w:date="2018-11-16T10:34:00Z">
        <w:r w:rsidR="005B08E7">
          <w:t xml:space="preserve"> en/of “</w:t>
        </w:r>
      </w:ins>
      <w:ins w:id="363" w:author="Teus van Eck" w:date="2018-11-16T10:35:00Z">
        <w:r w:rsidR="005B08E7">
          <w:t>Verzakkingen ”van de isolatiematerialen zijn.</w:t>
        </w:r>
      </w:ins>
      <w:ins w:id="364" w:author="Teus van Eck" w:date="2018-11-16T10:36:00Z">
        <w:r w:rsidR="005B08E7">
          <w:t xml:space="preserve"> Zo ja dan</w:t>
        </w:r>
      </w:ins>
      <w:ins w:id="365" w:author="Teus van Eck" w:date="2018-11-16T10:18:00Z">
        <w:r w:rsidRPr="0023757F">
          <w:t xml:space="preserve"> eerst de bestaande isolatie en bouwafval uit de spouw halen. </w:t>
        </w:r>
      </w:ins>
      <w:ins w:id="366" w:author="Teus van Eck" w:date="2018-11-16T10:36:00Z">
        <w:r w:rsidR="005B08E7">
          <w:t xml:space="preserve">Dit is een moeilijke </w:t>
        </w:r>
      </w:ins>
      <w:ins w:id="367" w:author="Teus van Eck" w:date="2018-11-16T10:37:00Z">
        <w:r w:rsidR="005B08E7">
          <w:t xml:space="preserve">en kostbare operatie. </w:t>
        </w:r>
      </w:ins>
      <w:ins w:id="368" w:author="Teus van Eck" w:date="2018-11-16T10:18:00Z">
        <w:r w:rsidRPr="0023757F">
          <w:t xml:space="preserve">Vooraf en achteraf </w:t>
        </w:r>
      </w:ins>
      <w:ins w:id="369" w:author="Teus van Eck" w:date="2018-11-16T10:37:00Z">
        <w:r w:rsidR="005B08E7">
          <w:t>(warmte)</w:t>
        </w:r>
      </w:ins>
      <w:ins w:id="370" w:author="Teus van Eck" w:date="2018-11-16T10:18:00Z">
        <w:r w:rsidRPr="0023757F">
          <w:t>camera inspectie.</w:t>
        </w:r>
      </w:ins>
    </w:p>
    <w:p w:rsidR="005B08E7" w:rsidRDefault="00360204" w:rsidP="005B08E7">
      <w:pPr>
        <w:pStyle w:val="Lijstalinea"/>
        <w:numPr>
          <w:ilvl w:val="0"/>
          <w:numId w:val="5"/>
        </w:numPr>
        <w:rPr>
          <w:ins w:id="371" w:author="Teus van Eck" w:date="2018-11-16T10:30:00Z"/>
        </w:rPr>
      </w:pPr>
      <w:ins w:id="372" w:author="Teus van Eck" w:date="2018-11-16T10:18:00Z">
        <w:r w:rsidRPr="0023757F">
          <w:t xml:space="preserve">Isolatie aan de binnenzijde. Dit kost ruimte en </w:t>
        </w:r>
      </w:ins>
      <w:ins w:id="373" w:author="Teus van Eck" w:date="2018-11-16T10:40:00Z">
        <w:r w:rsidR="00393611">
          <w:t>let op</w:t>
        </w:r>
      </w:ins>
      <w:ins w:id="374" w:author="Teus van Eck" w:date="2018-11-16T10:41:00Z">
        <w:r w:rsidR="00393611">
          <w:t xml:space="preserve"> </w:t>
        </w:r>
      </w:ins>
      <w:ins w:id="375" w:author="Teus van Eck" w:date="2018-11-16T10:18:00Z">
        <w:r w:rsidRPr="0023757F">
          <w:t>warmtelekken.</w:t>
        </w:r>
      </w:ins>
      <w:ins w:id="376" w:author="Teus van Eck" w:date="2018-11-16T10:29:00Z">
        <w:r w:rsidR="005B08E7" w:rsidRPr="005B08E7">
          <w:t xml:space="preserve"> </w:t>
        </w:r>
      </w:ins>
      <w:ins w:id="377" w:author="Teus van Eck" w:date="2018-11-16T10:41:00Z">
        <w:r w:rsidR="00393611">
          <w:t>Overwogen kan worden om dit alleen te doen in ruimtes</w:t>
        </w:r>
      </w:ins>
      <w:ins w:id="378" w:author="Teus van Eck" w:date="2018-11-16T10:42:00Z">
        <w:r w:rsidR="00393611">
          <w:t xml:space="preserve"> waar de verwarming regelmatig aan is.</w:t>
        </w:r>
      </w:ins>
    </w:p>
    <w:p w:rsidR="005B08E7" w:rsidRDefault="005B08E7" w:rsidP="005B08E7">
      <w:pPr>
        <w:pStyle w:val="Lijstalinea"/>
        <w:numPr>
          <w:ilvl w:val="0"/>
          <w:numId w:val="5"/>
        </w:numPr>
        <w:rPr>
          <w:ins w:id="379" w:author="Teus van Eck" w:date="2018-11-16T10:45:00Z"/>
        </w:rPr>
      </w:pPr>
      <w:ins w:id="380" w:author="Teus van Eck" w:date="2018-11-16T10:29:00Z">
        <w:r w:rsidRPr="0023757F">
          <w:t xml:space="preserve">Een nieuwe buitenjas waarbij bouwkundig en installaties </w:t>
        </w:r>
        <w:r>
          <w:t xml:space="preserve">zo mogelijk </w:t>
        </w:r>
        <w:r w:rsidRPr="0023757F">
          <w:t>worden geïntegreerd.</w:t>
        </w:r>
        <w:r>
          <w:t xml:space="preserve"> Dit is een prima maar kostbare oplossing. Bovendien moeten dan kozijnen en glas ook worden vernieuwd</w:t>
        </w:r>
      </w:ins>
      <w:ins w:id="381" w:author="Teus van Eck" w:date="2018-11-16T10:43:00Z">
        <w:r w:rsidR="00393611">
          <w:t>.</w:t>
        </w:r>
      </w:ins>
      <w:ins w:id="382" w:author="Teus van Eck" w:date="2018-11-16T10:44:00Z">
        <w:r w:rsidR="00393611">
          <w:t xml:space="preserve"> Bij niet vrijstaande woni</w:t>
        </w:r>
      </w:ins>
      <w:ins w:id="383" w:author="Teus van Eck" w:date="2018-11-16T10:45:00Z">
        <w:r w:rsidR="00393611">
          <w:t>ngen moeten buren in principe mee doen. Let op bouwvergunningen.</w:t>
        </w:r>
      </w:ins>
    </w:p>
    <w:p w:rsidR="00393611" w:rsidRDefault="00393611" w:rsidP="00393611">
      <w:pPr>
        <w:rPr>
          <w:ins w:id="384" w:author="Teus van Eck" w:date="2018-11-16T10:46:00Z"/>
        </w:rPr>
      </w:pPr>
      <w:ins w:id="385" w:author="Teus van Eck" w:date="2018-11-16T10:43:00Z">
        <w:r>
          <w:t xml:space="preserve">Let op aansluitingen </w:t>
        </w:r>
      </w:ins>
      <w:ins w:id="386" w:author="Teus van Eck" w:date="2018-11-16T10:46:00Z">
        <w:r>
          <w:t>tussen</w:t>
        </w:r>
      </w:ins>
      <w:ins w:id="387" w:author="Teus van Eck" w:date="2018-11-16T10:43:00Z">
        <w:r>
          <w:t xml:space="preserve"> dak, vloer en kozijnen. Hier krijg je vaak koudebruggen</w:t>
        </w:r>
      </w:ins>
      <w:ins w:id="388" w:author="Teus van Eck" w:date="2018-11-16T10:44:00Z">
        <w:r>
          <w:t>.</w:t>
        </w:r>
      </w:ins>
      <w:ins w:id="389" w:author="Teus van Eck" w:date="2018-11-16T10:54:00Z">
        <w:r w:rsidR="00EE7A4B">
          <w:t xml:space="preserve"> Vergeet de scheidingswand met de buren niet, zowel </w:t>
        </w:r>
      </w:ins>
      <w:ins w:id="390" w:author="Teus van Eck" w:date="2018-11-16T10:55:00Z">
        <w:r w:rsidR="00EE7A4B">
          <w:t>voor thermische lekken als geluid.</w:t>
        </w:r>
      </w:ins>
      <w:ins w:id="391" w:author="Teus van Eck" w:date="2018-11-16T11:15:00Z">
        <w:r w:rsidR="00304D14">
          <w:t xml:space="preserve"> In een aantal sit</w:t>
        </w:r>
      </w:ins>
      <w:ins w:id="392" w:author="Teus van Eck" w:date="2018-11-16T11:16:00Z">
        <w:r w:rsidR="00304D14">
          <w:t>uaties valt te overwegen om een deel van de gevel te isoleren, de zogenaamde compartimentering. Dit kan ook spelen bij t</w:t>
        </w:r>
      </w:ins>
      <w:ins w:id="393" w:author="Teus van Eck" w:date="2018-11-16T11:17:00Z">
        <w:r w:rsidR="00304D14">
          <w:t>ussenwanden en vloeren.</w:t>
        </w:r>
      </w:ins>
    </w:p>
    <w:p w:rsidR="00A371CF" w:rsidRDefault="00393611">
      <w:pPr>
        <w:rPr>
          <w:ins w:id="394" w:author="Teus van Eck" w:date="2018-11-16T10:48:00Z"/>
          <w:b/>
        </w:rPr>
      </w:pPr>
      <w:ins w:id="395" w:author="Teus van Eck" w:date="2018-11-16T10:46:00Z">
        <w:r>
          <w:rPr>
            <w:b/>
          </w:rPr>
          <w:t xml:space="preserve">2 </w:t>
        </w:r>
      </w:ins>
      <w:ins w:id="396" w:author="Teus van Eck" w:date="2018-11-16T10:47:00Z">
        <w:r>
          <w:rPr>
            <w:b/>
          </w:rPr>
          <w:t xml:space="preserve">Hoe kunnen we de isolatie van het dak </w:t>
        </w:r>
      </w:ins>
      <w:ins w:id="397" w:author="Teus van Eck" w:date="2018-11-20T12:27:00Z">
        <w:r w:rsidR="001028C7">
          <w:rPr>
            <w:b/>
          </w:rPr>
          <w:t>verbeteren?</w:t>
        </w:r>
      </w:ins>
      <w:ins w:id="398" w:author="Teus van Eck" w:date="2018-11-16T10:18:00Z">
        <w:r w:rsidR="00360204">
          <w:rPr>
            <w:b/>
          </w:rPr>
          <w:t xml:space="preserve"> </w:t>
        </w:r>
        <w:r w:rsidR="00360204">
          <w:t>Dit kan aan de binnenkant maar kost dan veel ruimte. Bij voorkeur aan de buitenkant gelijktijdig met renovatie dak. Zo mogelijk zon PV, zonneboiler en opslag energie in dak integreren.</w:t>
        </w:r>
        <w:r w:rsidR="00360204">
          <w:rPr>
            <w:b/>
          </w:rPr>
          <w:t xml:space="preserve"> </w:t>
        </w:r>
      </w:ins>
    </w:p>
    <w:p w:rsidR="00EE7A4B" w:rsidRDefault="00EE7A4B">
      <w:pPr>
        <w:rPr>
          <w:ins w:id="399" w:author="Teus van Eck" w:date="2018-11-16T10:49:00Z"/>
        </w:rPr>
      </w:pPr>
      <w:ins w:id="400" w:author="Teus van Eck" w:date="2018-11-16T10:48:00Z">
        <w:r w:rsidRPr="00EE7A4B">
          <w:rPr>
            <w:rPrChange w:id="401" w:author="Teus van Eck" w:date="2018-11-16T10:49:00Z">
              <w:rPr>
                <w:b/>
                <w:sz w:val="28"/>
                <w:szCs w:val="28"/>
              </w:rPr>
            </w:rPrChange>
          </w:rPr>
          <w:t>Overige aandachtspunten:</w:t>
        </w:r>
      </w:ins>
    </w:p>
    <w:p w:rsidR="00EE7A4B" w:rsidRDefault="00EE7A4B" w:rsidP="00EE7A4B">
      <w:pPr>
        <w:pStyle w:val="Lijstalinea"/>
        <w:numPr>
          <w:ilvl w:val="0"/>
          <w:numId w:val="16"/>
        </w:numPr>
        <w:rPr>
          <w:ins w:id="402" w:author="Teus van Eck" w:date="2018-11-16T10:53:00Z"/>
        </w:rPr>
      </w:pPr>
      <w:ins w:id="403" w:author="Teus van Eck" w:date="2018-11-16T10:50:00Z">
        <w:r>
          <w:t xml:space="preserve">Let op of de eerste en/of tweede verdieping wordt verwarmd. Zo niet dan is de </w:t>
        </w:r>
      </w:ins>
      <w:ins w:id="404" w:author="Teus van Eck" w:date="2018-11-16T10:51:00Z">
        <w:r>
          <w:t>energiebesparing vaak beperkt en/of valt te overwegen de bovenste vloer t</w:t>
        </w:r>
      </w:ins>
      <w:ins w:id="405" w:author="Teus van Eck" w:date="2018-11-16T10:52:00Z">
        <w:r>
          <w:t>e isoleren.</w:t>
        </w:r>
      </w:ins>
    </w:p>
    <w:p w:rsidR="00EE7A4B" w:rsidRDefault="001028C7" w:rsidP="00EE7A4B">
      <w:pPr>
        <w:pStyle w:val="Lijstalinea"/>
        <w:numPr>
          <w:ilvl w:val="0"/>
          <w:numId w:val="16"/>
        </w:numPr>
        <w:rPr>
          <w:ins w:id="406" w:author="Teus van Eck" w:date="2018-11-16T10:56:00Z"/>
        </w:rPr>
      </w:pPr>
      <w:ins w:id="407" w:author="Teus van Eck" w:date="2018-11-20T12:28:00Z">
        <w:r>
          <w:lastRenderedPageBreak/>
          <w:t>Dak vervanging</w:t>
        </w:r>
      </w:ins>
      <w:ins w:id="408" w:author="Teus van Eck" w:date="2018-11-16T10:53:00Z">
        <w:r w:rsidR="00EE7A4B">
          <w:t xml:space="preserve"> “moet”</w:t>
        </w:r>
      </w:ins>
      <w:ins w:id="409" w:author="Teus van Eck" w:date="2018-11-16T10:55:00Z">
        <w:r w:rsidR="00EE7A4B">
          <w:t xml:space="preserve"> </w:t>
        </w:r>
      </w:ins>
      <w:ins w:id="410" w:author="Teus van Eck" w:date="2018-11-16T10:53:00Z">
        <w:r w:rsidR="00EE7A4B">
          <w:t>meestal samen met de buren.</w:t>
        </w:r>
      </w:ins>
      <w:ins w:id="411" w:author="Teus van Eck" w:date="2018-11-16T10:50:00Z">
        <w:r w:rsidR="00EE7A4B">
          <w:t xml:space="preserve"> </w:t>
        </w:r>
      </w:ins>
    </w:p>
    <w:p w:rsidR="00EE7A4B" w:rsidRDefault="00C73D62" w:rsidP="00EE7A4B">
      <w:pPr>
        <w:rPr>
          <w:ins w:id="412" w:author="Teus van Eck" w:date="2018-11-16T11:03:00Z"/>
        </w:rPr>
      </w:pPr>
      <w:ins w:id="413" w:author="Teus van Eck" w:date="2018-11-16T11:00:00Z">
        <w:r>
          <w:rPr>
            <w:b/>
          </w:rPr>
          <w:t xml:space="preserve">3 Hoe kunnen we de isolatie van de (laagste?) vloer </w:t>
        </w:r>
      </w:ins>
      <w:ins w:id="414" w:author="Teus van Eck" w:date="2018-11-20T12:28:00Z">
        <w:r w:rsidR="001028C7">
          <w:rPr>
            <w:b/>
          </w:rPr>
          <w:t>verbeteren?</w:t>
        </w:r>
      </w:ins>
      <w:ins w:id="415" w:author="Teus van Eck" w:date="2018-11-16T11:01:00Z">
        <w:r>
          <w:rPr>
            <w:b/>
          </w:rPr>
          <w:t xml:space="preserve"> </w:t>
        </w:r>
      </w:ins>
      <w:ins w:id="416" w:author="Teus van Eck" w:date="2018-11-16T11:02:00Z">
        <w:r>
          <w:t>Dit kan met “folieluchtzakken” , isolatieplaten</w:t>
        </w:r>
      </w:ins>
      <w:ins w:id="417" w:author="Teus van Eck" w:date="2018-11-16T11:03:00Z">
        <w:r>
          <w:t>, schuim</w:t>
        </w:r>
      </w:ins>
      <w:ins w:id="418" w:author="Teus van Eck" w:date="2018-11-16T11:09:00Z">
        <w:r w:rsidR="00304D14">
          <w:t xml:space="preserve"> en…</w:t>
        </w:r>
      </w:ins>
      <w:ins w:id="419" w:author="Teus van Eck" w:date="2018-11-16T11:03:00Z">
        <w:r>
          <w:t xml:space="preserve">. </w:t>
        </w:r>
      </w:ins>
    </w:p>
    <w:p w:rsidR="00C73D62" w:rsidRDefault="00C73D62" w:rsidP="00EE7A4B">
      <w:pPr>
        <w:rPr>
          <w:ins w:id="420" w:author="Teus van Eck" w:date="2018-11-16T11:04:00Z"/>
        </w:rPr>
      </w:pPr>
      <w:ins w:id="421" w:author="Teus van Eck" w:date="2018-11-16T11:03:00Z">
        <w:r>
          <w:t xml:space="preserve">Overige </w:t>
        </w:r>
      </w:ins>
      <w:ins w:id="422" w:author="Teus van Eck" w:date="2018-11-16T11:04:00Z">
        <w:r>
          <w:t>aandachtspunten:</w:t>
        </w:r>
      </w:ins>
    </w:p>
    <w:p w:rsidR="00C73D62" w:rsidRDefault="00C73D62" w:rsidP="00C73D62">
      <w:pPr>
        <w:pStyle w:val="Lijstalinea"/>
        <w:numPr>
          <w:ilvl w:val="0"/>
          <w:numId w:val="17"/>
        </w:numPr>
        <w:rPr>
          <w:ins w:id="423" w:author="Teus van Eck" w:date="2018-11-16T11:05:00Z"/>
        </w:rPr>
      </w:pPr>
      <w:ins w:id="424" w:author="Teus van Eck" w:date="2018-11-16T11:04:00Z">
        <w:r>
          <w:t xml:space="preserve">Er is vaak geen of een nauwelijks </w:t>
        </w:r>
      </w:ins>
      <w:ins w:id="425" w:author="Teus van Eck" w:date="2018-11-16T11:05:00Z">
        <w:r>
          <w:t>toegankelijke</w:t>
        </w:r>
      </w:ins>
      <w:ins w:id="426" w:author="Teus van Eck" w:date="2018-11-16T11:04:00Z">
        <w:r>
          <w:t xml:space="preserve"> kruipruimte</w:t>
        </w:r>
      </w:ins>
      <w:ins w:id="427" w:author="Teus van Eck" w:date="2018-11-16T11:05:00Z">
        <w:r>
          <w:t>.</w:t>
        </w:r>
      </w:ins>
    </w:p>
    <w:p w:rsidR="00C73D62" w:rsidRDefault="00C73D62" w:rsidP="00C73D62">
      <w:pPr>
        <w:pStyle w:val="Lijstalinea"/>
        <w:numPr>
          <w:ilvl w:val="0"/>
          <w:numId w:val="17"/>
        </w:numPr>
        <w:rPr>
          <w:ins w:id="428" w:author="Teus van Eck" w:date="2018-11-16T11:07:00Z"/>
        </w:rPr>
      </w:pPr>
      <w:ins w:id="429" w:author="Teus van Eck" w:date="2018-11-16T11:05:00Z">
        <w:r>
          <w:t>Aanwezige leid</w:t>
        </w:r>
      </w:ins>
      <w:ins w:id="430" w:author="Teus van Eck" w:date="2018-11-16T11:06:00Z">
        <w:r>
          <w:t xml:space="preserve">ingen maken het vaak moeilijk en moeten voor verwarming en warm tapwater ook worden </w:t>
        </w:r>
      </w:ins>
      <w:ins w:id="431" w:author="Teus van Eck" w:date="2018-11-16T11:07:00Z">
        <w:r>
          <w:t>geïsoleerd</w:t>
        </w:r>
      </w:ins>
      <w:ins w:id="432" w:author="Teus van Eck" w:date="2018-11-16T11:06:00Z">
        <w:r>
          <w:t>.</w:t>
        </w:r>
      </w:ins>
    </w:p>
    <w:p w:rsidR="00C73D62" w:rsidRDefault="00C73D62" w:rsidP="00C73D62">
      <w:pPr>
        <w:pStyle w:val="Lijstalinea"/>
        <w:numPr>
          <w:ilvl w:val="0"/>
          <w:numId w:val="17"/>
        </w:numPr>
        <w:rPr>
          <w:ins w:id="433" w:author="Teus van Eck" w:date="2018-11-16T11:06:00Z"/>
        </w:rPr>
      </w:pPr>
      <w:ins w:id="434" w:author="Teus van Eck" w:date="2018-11-16T11:07:00Z">
        <w:r>
          <w:t>Zeker als er gasleidingen liggen moet de kruipruimte worden geventileerd</w:t>
        </w:r>
      </w:ins>
      <w:ins w:id="435" w:author="Teus van Eck" w:date="2018-11-16T11:08:00Z">
        <w:r>
          <w:t>.</w:t>
        </w:r>
      </w:ins>
    </w:p>
    <w:p w:rsidR="00C73D62" w:rsidRDefault="00304D14" w:rsidP="00C73D62">
      <w:pPr>
        <w:pStyle w:val="Lijstalinea"/>
        <w:numPr>
          <w:ilvl w:val="0"/>
          <w:numId w:val="17"/>
        </w:numPr>
        <w:rPr>
          <w:ins w:id="436" w:author="Teus van Eck" w:date="2018-11-16T11:08:00Z"/>
        </w:rPr>
      </w:pPr>
      <w:ins w:id="437" w:author="Teus van Eck" w:date="2018-11-16T11:08:00Z">
        <w:r>
          <w:t>Waar moet je nog bij kunnen komen na aanbrengen isolatie.</w:t>
        </w:r>
      </w:ins>
    </w:p>
    <w:p w:rsidR="00304D14" w:rsidRDefault="00304D14" w:rsidP="00C73D62">
      <w:pPr>
        <w:pStyle w:val="Lijstalinea"/>
        <w:numPr>
          <w:ilvl w:val="0"/>
          <w:numId w:val="17"/>
        </w:numPr>
        <w:rPr>
          <w:ins w:id="438" w:author="Teus van Eck" w:date="2018-11-16T11:10:00Z"/>
        </w:rPr>
      </w:pPr>
      <w:ins w:id="439" w:author="Teus van Eck" w:date="2018-11-16T11:08:00Z">
        <w:r>
          <w:t>Zeker in west Nederland staat e</w:t>
        </w:r>
      </w:ins>
      <w:ins w:id="440" w:author="Teus van Eck" w:date="2018-11-16T11:09:00Z">
        <w:r>
          <w:t>r vaak water in de kruipruimte en/of zijn er veel vochtproblemen.</w:t>
        </w:r>
      </w:ins>
    </w:p>
    <w:p w:rsidR="00304D14" w:rsidRPr="00C73D62" w:rsidRDefault="00304D14">
      <w:pPr>
        <w:pStyle w:val="Lijstalinea"/>
        <w:numPr>
          <w:ilvl w:val="0"/>
          <w:numId w:val="17"/>
        </w:numPr>
        <w:rPr>
          <w:ins w:id="441" w:author="Teus van Eck" w:date="2018-11-16T10:48:00Z"/>
          <w:rPrChange w:id="442" w:author="Teus van Eck" w:date="2018-11-16T11:02:00Z">
            <w:rPr>
              <w:ins w:id="443" w:author="Teus van Eck" w:date="2018-11-16T10:48:00Z"/>
              <w:b/>
              <w:sz w:val="28"/>
              <w:szCs w:val="28"/>
            </w:rPr>
          </w:rPrChange>
        </w:rPr>
        <w:pPrChange w:id="444" w:author="Teus van Eck" w:date="2018-11-16T11:17:00Z">
          <w:pPr/>
        </w:pPrChange>
      </w:pPr>
      <w:ins w:id="445" w:author="Teus van Eck" w:date="2018-11-16T11:10:00Z">
        <w:r>
          <w:t>In bepaalde situaties is het mogelijk om de bovenkant van de vloeren te i</w:t>
        </w:r>
      </w:ins>
      <w:ins w:id="446" w:author="Teus van Eck" w:date="2018-11-16T11:11:00Z">
        <w:r>
          <w:t>soleren. Let op bij vloerverwarmin</w:t>
        </w:r>
      </w:ins>
      <w:ins w:id="447" w:author="Teus van Eck" w:date="2018-11-16T11:12:00Z">
        <w:r>
          <w:t>g. Een goede isolatie onder de warmteafgifte verhoogt</w:t>
        </w:r>
      </w:ins>
      <w:ins w:id="448" w:author="Teus van Eck" w:date="2018-11-16T11:13:00Z">
        <w:r>
          <w:t xml:space="preserve"> de warmteafgifte. </w:t>
        </w:r>
      </w:ins>
      <w:ins w:id="449" w:author="Teus van Eck" w:date="2018-11-16T11:14:00Z">
        <w:r>
          <w:t xml:space="preserve">Let op de totale vloerkwaliteit inclusief vloerverwarming en mogelijke vloerbedekkingen.                                                                                                             </w:t>
        </w:r>
      </w:ins>
      <w:ins w:id="450" w:author="Teus van Eck" w:date="2018-11-16T11:15:00Z">
        <w:r>
          <w:t xml:space="preserve">                     </w:t>
        </w:r>
      </w:ins>
    </w:p>
    <w:p w:rsidR="008E4877" w:rsidRDefault="008E4877">
      <w:pPr>
        <w:rPr>
          <w:ins w:id="451" w:author="Teus van Eck" w:date="2018-11-16T13:40:00Z"/>
          <w:b/>
          <w:sz w:val="28"/>
          <w:szCs w:val="28"/>
        </w:rPr>
      </w:pPr>
      <w:ins w:id="452" w:author="Teus van Eck" w:date="2018-11-16T08:41:00Z">
        <w:r>
          <w:rPr>
            <w:b/>
            <w:sz w:val="28"/>
            <w:szCs w:val="28"/>
          </w:rPr>
          <w:t>Stap 4</w:t>
        </w:r>
      </w:ins>
      <w:ins w:id="453" w:author="Teus van Eck" w:date="2018-11-16T08:42:00Z">
        <w:r>
          <w:rPr>
            <w:b/>
            <w:sz w:val="28"/>
            <w:szCs w:val="28"/>
          </w:rPr>
          <w:t>:</w:t>
        </w:r>
      </w:ins>
      <w:ins w:id="454" w:author="Teus van Eck" w:date="2018-11-16T08:37:00Z">
        <w:r>
          <w:rPr>
            <w:b/>
            <w:sz w:val="28"/>
            <w:szCs w:val="28"/>
          </w:rPr>
          <w:t xml:space="preserve"> Glas</w:t>
        </w:r>
      </w:ins>
      <w:ins w:id="455" w:author="Teus van Eck" w:date="2018-11-16T08:38:00Z">
        <w:r>
          <w:rPr>
            <w:b/>
            <w:sz w:val="28"/>
            <w:szCs w:val="28"/>
          </w:rPr>
          <w:t>, kozijnen en deuren</w:t>
        </w:r>
      </w:ins>
    </w:p>
    <w:p w:rsidR="002451A9" w:rsidRPr="00922056" w:rsidDel="00332B9C" w:rsidRDefault="002451A9" w:rsidP="002451A9">
      <w:pPr>
        <w:rPr>
          <w:del w:id="456" w:author="Teus van Eck" w:date="2018-11-16T13:50:00Z"/>
          <w:moveTo w:id="457" w:author="Teus van Eck" w:date="2018-11-16T13:40:00Z"/>
        </w:rPr>
      </w:pPr>
      <w:ins w:id="458" w:author="Teus van Eck" w:date="2018-11-16T13:41:00Z">
        <w:r>
          <w:rPr>
            <w:b/>
          </w:rPr>
          <w:t xml:space="preserve">1 Glas: </w:t>
        </w:r>
      </w:ins>
      <w:ins w:id="459" w:author="Teus van Eck" w:date="2018-11-16T13:42:00Z">
        <w:r>
          <w:t>De isolatiewaarde van glas is t.</w:t>
        </w:r>
      </w:ins>
      <w:ins w:id="460" w:author="Teus van Eck" w:date="2018-11-16T13:43:00Z">
        <w:r>
          <w:t>o.v. “Thermopane” glas sterk verbeterd.</w:t>
        </w:r>
      </w:ins>
      <w:ins w:id="461" w:author="Teus van Eck" w:date="2018-11-16T13:44:00Z">
        <w:r>
          <w:t xml:space="preserve"> De hoogste isolatiewaarde heeft Triple glas.</w:t>
        </w:r>
      </w:ins>
      <w:ins w:id="462" w:author="Teus van Eck" w:date="2018-11-16T13:46:00Z">
        <w:r>
          <w:t xml:space="preserve"> Bij nieuwbouw zou dit verplicht moeten worden. Bij bestaande bouw is het niet altijd mo</w:t>
        </w:r>
      </w:ins>
      <w:ins w:id="463" w:author="Teus van Eck" w:date="2018-11-16T13:47:00Z">
        <w:r>
          <w:t xml:space="preserve">gelijk of er moeten nieuwe kozijnen worden geplaatst. Ook </w:t>
        </w:r>
      </w:ins>
      <w:ins w:id="464" w:author="Teus van Eck" w:date="2018-11-16T13:48:00Z">
        <w:r>
          <w:t>de</w:t>
        </w:r>
      </w:ins>
      <w:ins w:id="465" w:author="Teus van Eck" w:date="2018-11-16T13:47:00Z">
        <w:r>
          <w:t xml:space="preserve"> dikte van het glas kan heel beperkt worden geh</w:t>
        </w:r>
      </w:ins>
      <w:ins w:id="466" w:author="Teus van Eck" w:date="2018-11-16T13:48:00Z">
        <w:r>
          <w:t>ouden</w:t>
        </w:r>
      </w:ins>
      <w:ins w:id="467" w:author="Teus van Eck" w:date="2018-11-16T13:49:00Z">
        <w:r>
          <w:t>, met toch een redelijke isolatiewaarde,</w:t>
        </w:r>
      </w:ins>
      <w:ins w:id="468" w:author="Teus van Eck" w:date="2018-11-16T13:48:00Z">
        <w:r>
          <w:t xml:space="preserve"> waardoor plaatsing </w:t>
        </w:r>
      </w:ins>
      <w:ins w:id="469" w:author="Teus van Eck" w:date="2018-11-16T13:50:00Z">
        <w:r w:rsidR="00332B9C">
          <w:t xml:space="preserve">in historische panden mogelijk wordt. </w:t>
        </w:r>
      </w:ins>
      <w:ins w:id="470" w:author="Teus van Eck" w:date="2018-11-16T13:51:00Z">
        <w:r w:rsidR="00332B9C">
          <w:t>Let op: Bij hoge isolatiewaardes wordt in de winter min</w:t>
        </w:r>
      </w:ins>
      <w:ins w:id="471" w:author="Teus van Eck" w:date="2018-11-16T13:52:00Z">
        <w:r w:rsidR="00332B9C">
          <w:t>der zonnewarmte doorgelaten.</w:t>
        </w:r>
      </w:ins>
      <w:moveToRangeStart w:id="472" w:author="Teus van Eck" w:date="2018-11-16T13:40:00Z" w:name="move530138942"/>
      <w:moveTo w:id="473" w:author="Teus van Eck" w:date="2018-11-16T13:40:00Z">
        <w:del w:id="474" w:author="Teus van Eck" w:date="2018-11-16T13:50:00Z">
          <w:r w:rsidDel="00332B9C">
            <w:rPr>
              <w:b/>
            </w:rPr>
            <w:delText xml:space="preserve">6 Is vervanging van het glas zinvol?: </w:delText>
          </w:r>
          <w:r w:rsidDel="00332B9C">
            <w:delText>De isolatiewaarde van HR++ en drievoudig glas zijn sterk verbeterd t.o.v. het oude dubbel glas. Vervanging is vaak zinvol, zeker als er ook andere kozijnen/deuren komen. Bij oude kozijnen is het plaatsen van 3 voudig glas vaak problematisch. Ontwikkeling vacuüm tussen glas?</w:delText>
          </w:r>
        </w:del>
      </w:moveTo>
    </w:p>
    <w:p w:rsidR="00332B9C" w:rsidRDefault="00332B9C" w:rsidP="002451A9">
      <w:pPr>
        <w:rPr>
          <w:ins w:id="475" w:author="Teus van Eck" w:date="2018-11-16T13:50:00Z"/>
          <w:b/>
        </w:rPr>
      </w:pPr>
    </w:p>
    <w:p w:rsidR="00332B9C" w:rsidRDefault="002451A9" w:rsidP="00332B9C">
      <w:pPr>
        <w:rPr>
          <w:ins w:id="476" w:author="Teus van Eck" w:date="2018-11-16T13:56:00Z"/>
          <w:b/>
          <w:sz w:val="28"/>
          <w:szCs w:val="28"/>
        </w:rPr>
      </w:pPr>
      <w:moveTo w:id="477" w:author="Teus van Eck" w:date="2018-11-16T13:40:00Z">
        <w:del w:id="478" w:author="Teus van Eck" w:date="2018-11-16T13:53:00Z">
          <w:r w:rsidDel="00332B9C">
            <w:rPr>
              <w:b/>
            </w:rPr>
            <w:delText>7</w:delText>
          </w:r>
        </w:del>
      </w:moveTo>
      <w:ins w:id="479" w:author="Teus van Eck" w:date="2018-11-16T13:53:00Z">
        <w:r w:rsidR="00332B9C">
          <w:rPr>
            <w:b/>
          </w:rPr>
          <w:t>2</w:t>
        </w:r>
      </w:ins>
      <w:moveTo w:id="480" w:author="Teus van Eck" w:date="2018-11-16T13:40:00Z">
        <w:del w:id="481" w:author="Teus van Eck" w:date="2018-11-16T13:53:00Z">
          <w:r w:rsidDel="00332B9C">
            <w:rPr>
              <w:b/>
            </w:rPr>
            <w:delText xml:space="preserve"> </w:delText>
          </w:r>
        </w:del>
      </w:moveTo>
      <w:ins w:id="482" w:author="Teus van Eck" w:date="2018-11-16T13:53:00Z">
        <w:r w:rsidR="00332B9C">
          <w:rPr>
            <w:b/>
          </w:rPr>
          <w:t xml:space="preserve"> </w:t>
        </w:r>
      </w:ins>
      <w:moveTo w:id="483" w:author="Teus van Eck" w:date="2018-11-16T13:40:00Z">
        <w:del w:id="484" w:author="Teus van Eck" w:date="2018-11-16T13:53:00Z">
          <w:r w:rsidDel="00332B9C">
            <w:rPr>
              <w:b/>
            </w:rPr>
            <w:delText>Moeten k</w:delText>
          </w:r>
        </w:del>
      </w:moveTo>
      <w:ins w:id="485" w:author="Teus van Eck" w:date="2018-11-16T13:53:00Z">
        <w:r w:rsidR="00332B9C">
          <w:rPr>
            <w:b/>
          </w:rPr>
          <w:t>K</w:t>
        </w:r>
      </w:ins>
      <w:moveTo w:id="486" w:author="Teus van Eck" w:date="2018-11-16T13:40:00Z">
        <w:r>
          <w:rPr>
            <w:b/>
          </w:rPr>
          <w:t>ozijnen</w:t>
        </w:r>
      </w:moveTo>
      <w:ins w:id="487" w:author="Teus van Eck" w:date="2018-11-16T13:54:00Z">
        <w:r w:rsidR="00332B9C">
          <w:rPr>
            <w:b/>
          </w:rPr>
          <w:t xml:space="preserve"> en</w:t>
        </w:r>
      </w:ins>
      <w:moveTo w:id="488" w:author="Teus van Eck" w:date="2018-11-16T13:40:00Z">
        <w:del w:id="489" w:author="Teus van Eck" w:date="2018-11-16T13:54:00Z">
          <w:r w:rsidDel="00332B9C">
            <w:rPr>
              <w:b/>
            </w:rPr>
            <w:delText>,</w:delText>
          </w:r>
        </w:del>
        <w:r>
          <w:rPr>
            <w:b/>
          </w:rPr>
          <w:t xml:space="preserve"> deuren</w:t>
        </w:r>
        <w:del w:id="490" w:author="Teus van Eck" w:date="2018-11-16T13:54:00Z">
          <w:r w:rsidDel="00332B9C">
            <w:rPr>
              <w:b/>
            </w:rPr>
            <w:delText xml:space="preserve"> en</w:delText>
          </w:r>
        </w:del>
      </w:moveTo>
      <w:ins w:id="491" w:author="Teus van Eck" w:date="2018-11-16T13:54:00Z">
        <w:r w:rsidR="00332B9C">
          <w:rPr>
            <w:b/>
          </w:rPr>
          <w:t xml:space="preserve">: </w:t>
        </w:r>
      </w:ins>
      <w:ins w:id="492" w:author="Teus van Eck" w:date="2018-11-16T13:55:00Z">
        <w:r w:rsidR="00332B9C" w:rsidRPr="00332B9C">
          <w:rPr>
            <w:rPrChange w:id="493" w:author="Teus van Eck" w:date="2018-11-16T13:55:00Z">
              <w:rPr>
                <w:b/>
              </w:rPr>
            </w:rPrChange>
          </w:rPr>
          <w:t xml:space="preserve">De belangrijkste </w:t>
        </w:r>
      </w:ins>
      <w:ins w:id="494" w:author="Teus van Eck" w:date="2018-11-16T13:54:00Z">
        <w:r w:rsidR="00332B9C" w:rsidRPr="00332B9C">
          <w:rPr>
            <w:rPrChange w:id="495" w:author="Teus van Eck" w:date="2018-11-16T13:55:00Z">
              <w:rPr>
                <w:b/>
              </w:rPr>
            </w:rPrChange>
          </w:rPr>
          <w:t xml:space="preserve"> </w:t>
        </w:r>
      </w:ins>
      <w:ins w:id="496" w:author="Teus van Eck" w:date="2018-11-16T13:55:00Z">
        <w:r w:rsidR="00332B9C" w:rsidRPr="00332B9C">
          <w:rPr>
            <w:rPrChange w:id="497" w:author="Teus van Eck" w:date="2018-11-16T13:56:00Z">
              <w:rPr>
                <w:b/>
                <w:sz w:val="28"/>
                <w:szCs w:val="28"/>
              </w:rPr>
            </w:rPrChange>
          </w:rPr>
          <w:t>aandachtspunten zijn:</w:t>
        </w:r>
      </w:ins>
      <w:moveTo w:id="498" w:author="Teus van Eck" w:date="2018-11-16T13:40:00Z">
        <w:del w:id="499" w:author="Teus van Eck" w:date="2018-11-16T13:54:00Z">
          <w:r w:rsidRPr="00332B9C" w:rsidDel="00332B9C">
            <w:rPr>
              <w:b/>
              <w:sz w:val="28"/>
              <w:szCs w:val="28"/>
              <w:rPrChange w:id="500" w:author="Teus van Eck" w:date="2018-11-16T13:56:00Z">
                <w:rPr>
                  <w:b/>
                </w:rPr>
              </w:rPrChange>
            </w:rPr>
            <w:delText xml:space="preserve">… worden vervangen?: </w:delText>
          </w:r>
          <w:r w:rsidRPr="00332B9C" w:rsidDel="00332B9C">
            <w:rPr>
              <w:b/>
              <w:sz w:val="28"/>
              <w:szCs w:val="28"/>
              <w:rPrChange w:id="501" w:author="Teus van Eck" w:date="2018-11-16T13:56:00Z">
                <w:rPr/>
              </w:rPrChange>
            </w:rPr>
            <w:delText>Hier moet veel aandacht aan worden besteed. Vaak vind je hier de grote warmtelekken. Is isolatie tussen verwarmde en onverwarmde ruimtes zinvol?</w:delText>
          </w:r>
        </w:del>
      </w:moveTo>
    </w:p>
    <w:p w:rsidR="00C36DEA" w:rsidRPr="00C36DEA" w:rsidRDefault="00332B9C" w:rsidP="00C36DEA">
      <w:pPr>
        <w:pStyle w:val="Lijstalinea"/>
        <w:numPr>
          <w:ilvl w:val="0"/>
          <w:numId w:val="20"/>
        </w:numPr>
        <w:rPr>
          <w:ins w:id="502" w:author="Teus van Eck" w:date="2018-11-16T14:05:00Z"/>
          <w:sz w:val="28"/>
          <w:szCs w:val="28"/>
          <w:rPrChange w:id="503" w:author="Teus van Eck" w:date="2018-11-16T14:06:00Z">
            <w:rPr>
              <w:ins w:id="504" w:author="Teus van Eck" w:date="2018-11-16T14:05:00Z"/>
            </w:rPr>
          </w:rPrChange>
        </w:rPr>
      </w:pPr>
      <w:ins w:id="505" w:author="Teus van Eck" w:date="2018-11-16T13:58:00Z">
        <w:r w:rsidRPr="00C36DEA">
          <w:lastRenderedPageBreak/>
          <w:t>Veel aandacht voor het plaatsen van kozijnen en de (isolatie)kwaliteit voor</w:t>
        </w:r>
      </w:ins>
      <w:ins w:id="506" w:author="Teus van Eck" w:date="2018-11-16T13:59:00Z">
        <w:r w:rsidRPr="00C36DEA">
          <w:t xml:space="preserve"> de overgangen naar glas en gevels</w:t>
        </w:r>
      </w:ins>
      <w:ins w:id="507" w:author="Teus van Eck" w:date="2018-11-16T14:01:00Z">
        <w:r w:rsidR="00C36DEA" w:rsidRPr="00C36DEA">
          <w:t xml:space="preserve"> en de isolatiewaarde van het kozijn zelf.</w:t>
        </w:r>
      </w:ins>
      <w:ins w:id="508" w:author="Teus van Eck" w:date="2018-11-16T13:59:00Z">
        <w:r w:rsidRPr="00C36DEA">
          <w:t xml:space="preserve"> Glas met een hoge isolat</w:t>
        </w:r>
      </w:ins>
      <w:ins w:id="509" w:author="Teus van Eck" w:date="2018-11-16T14:00:00Z">
        <w:r w:rsidRPr="00C36DEA">
          <w:t>iewaarde heeft alleen zi</w:t>
        </w:r>
        <w:r w:rsidR="00C36DEA" w:rsidRPr="00C36DEA">
          <w:t>n als de verdere inpassing kwalitatief goed is.</w:t>
        </w:r>
      </w:ins>
    </w:p>
    <w:p w:rsidR="00332B9C" w:rsidRPr="00C36DEA" w:rsidDel="00C36DEA" w:rsidRDefault="00C36DEA">
      <w:pPr>
        <w:pStyle w:val="Lijstalinea"/>
        <w:numPr>
          <w:ilvl w:val="0"/>
          <w:numId w:val="20"/>
        </w:numPr>
        <w:rPr>
          <w:del w:id="510" w:author="Teus van Eck" w:date="2018-11-16T14:05:00Z"/>
          <w:moveTo w:id="511" w:author="Teus van Eck" w:date="2018-11-16T13:40:00Z"/>
          <w:sz w:val="28"/>
          <w:szCs w:val="28"/>
          <w:rPrChange w:id="512" w:author="Teus van Eck" w:date="2018-11-16T14:06:00Z">
            <w:rPr>
              <w:del w:id="513" w:author="Teus van Eck" w:date="2018-11-16T14:05:00Z"/>
              <w:moveTo w:id="514" w:author="Teus van Eck" w:date="2018-11-16T13:40:00Z"/>
            </w:rPr>
          </w:rPrChange>
        </w:rPr>
        <w:pPrChange w:id="515" w:author="Teus van Eck" w:date="2018-11-16T14:05:00Z">
          <w:pPr/>
        </w:pPrChange>
      </w:pPr>
      <w:ins w:id="516" w:author="Teus van Eck" w:date="2018-11-16T14:06:00Z">
        <w:r w:rsidRPr="00C36DEA">
          <w:t>B</w:t>
        </w:r>
      </w:ins>
      <w:ins w:id="517" w:author="Teus van Eck" w:date="2018-11-16T14:02:00Z">
        <w:r w:rsidRPr="00C36DEA">
          <w:t>uitendeuren</w:t>
        </w:r>
      </w:ins>
      <w:ins w:id="518" w:author="Teus van Eck" w:date="2018-11-16T14:03:00Z">
        <w:r w:rsidRPr="00C36DEA">
          <w:t xml:space="preserve"> zijn vaak krom</w:t>
        </w:r>
      </w:ins>
      <w:ins w:id="519" w:author="Teus van Eck" w:date="2018-11-16T14:04:00Z">
        <w:r w:rsidRPr="00C36DEA">
          <w:t xml:space="preserve"> zonder luchtdichtin</w:t>
        </w:r>
      </w:ins>
      <w:ins w:id="520" w:author="Teus van Eck" w:date="2018-11-16T14:05:00Z">
        <w:r w:rsidRPr="00C36DEA">
          <w:t>g</w:t>
        </w:r>
      </w:ins>
      <w:ins w:id="521" w:author="Teus van Eck" w:date="2018-11-16T14:03:00Z">
        <w:r w:rsidRPr="00C36DEA">
          <w:t xml:space="preserve"> of hebben een tochtende brievenbus</w:t>
        </w:r>
      </w:ins>
      <w:ins w:id="522" w:author="Teus van Eck" w:date="2018-11-16T14:04:00Z">
        <w:r w:rsidRPr="00C36DEA">
          <w:t xml:space="preserve"> </w:t>
        </w:r>
      </w:ins>
      <w:ins w:id="523" w:author="Teus van Eck" w:date="2018-11-16T14:05:00Z">
        <w:r w:rsidRPr="00C36DEA">
          <w:t>en</w:t>
        </w:r>
      </w:ins>
      <w:ins w:id="524" w:author="Teus van Eck" w:date="2018-11-16T14:04:00Z">
        <w:r w:rsidRPr="00C36DEA">
          <w:t xml:space="preserve"> een lage isolatiewaarde</w:t>
        </w:r>
      </w:ins>
      <w:ins w:id="525" w:author="Teus van Eck" w:date="2018-11-16T14:05:00Z">
        <w:r w:rsidRPr="00C36DEA">
          <w:t>.</w:t>
        </w:r>
      </w:ins>
    </w:p>
    <w:moveToRangeEnd w:id="472"/>
    <w:p w:rsidR="002451A9" w:rsidRPr="00C36DEA" w:rsidRDefault="002451A9">
      <w:pPr>
        <w:pStyle w:val="Lijstalinea"/>
        <w:numPr>
          <w:ilvl w:val="0"/>
          <w:numId w:val="20"/>
        </w:numPr>
        <w:rPr>
          <w:ins w:id="526" w:author="Teus van Eck" w:date="2018-11-16T08:56:00Z"/>
          <w:sz w:val="28"/>
          <w:szCs w:val="28"/>
          <w:rPrChange w:id="527" w:author="Teus van Eck" w:date="2018-11-16T14:06:00Z">
            <w:rPr>
              <w:ins w:id="528" w:author="Teus van Eck" w:date="2018-11-16T08:56:00Z"/>
              <w:b/>
              <w:sz w:val="28"/>
              <w:szCs w:val="28"/>
            </w:rPr>
          </w:rPrChange>
        </w:rPr>
        <w:pPrChange w:id="529" w:author="Teus van Eck" w:date="2018-11-16T14:05:00Z">
          <w:pPr/>
        </w:pPrChange>
      </w:pPr>
    </w:p>
    <w:p w:rsidR="008E4877" w:rsidRDefault="008E4877">
      <w:pPr>
        <w:rPr>
          <w:ins w:id="530" w:author="Teus van Eck" w:date="2018-11-16T08:56:00Z"/>
          <w:b/>
          <w:sz w:val="28"/>
          <w:szCs w:val="28"/>
        </w:rPr>
      </w:pPr>
      <w:ins w:id="531" w:author="Teus van Eck" w:date="2018-11-16T08:38:00Z">
        <w:r>
          <w:rPr>
            <w:b/>
            <w:sz w:val="28"/>
            <w:szCs w:val="28"/>
          </w:rPr>
          <w:t xml:space="preserve">Stap </w:t>
        </w:r>
      </w:ins>
      <w:ins w:id="532" w:author="Teus van Eck" w:date="2018-11-16T08:41:00Z">
        <w:r>
          <w:rPr>
            <w:b/>
            <w:sz w:val="28"/>
            <w:szCs w:val="28"/>
          </w:rPr>
          <w:t>5</w:t>
        </w:r>
      </w:ins>
      <w:ins w:id="533" w:author="Teus van Eck" w:date="2018-11-16T08:38:00Z">
        <w:r>
          <w:rPr>
            <w:b/>
            <w:sz w:val="28"/>
            <w:szCs w:val="28"/>
          </w:rPr>
          <w:t xml:space="preserve">: </w:t>
        </w:r>
      </w:ins>
      <w:ins w:id="534" w:author="Teus van Eck" w:date="2018-11-16T08:39:00Z">
        <w:r>
          <w:rPr>
            <w:b/>
            <w:sz w:val="28"/>
            <w:szCs w:val="28"/>
          </w:rPr>
          <w:t>Ventilatie en W(armte)T(erug)W</w:t>
        </w:r>
      </w:ins>
      <w:ins w:id="535" w:author="Teus van Eck" w:date="2018-11-16T08:40:00Z">
        <w:r>
          <w:rPr>
            <w:b/>
            <w:sz w:val="28"/>
            <w:szCs w:val="28"/>
          </w:rPr>
          <w:t>(</w:t>
        </w:r>
      </w:ins>
      <w:ins w:id="536" w:author="Teus van Eck" w:date="2018-11-16T08:39:00Z">
        <w:r>
          <w:rPr>
            <w:b/>
            <w:sz w:val="28"/>
            <w:szCs w:val="28"/>
          </w:rPr>
          <w:t>inning)</w:t>
        </w:r>
      </w:ins>
    </w:p>
    <w:p w:rsidR="00C36DEA" w:rsidRDefault="00C36DEA" w:rsidP="00C36DEA">
      <w:pPr>
        <w:rPr>
          <w:moveTo w:id="537" w:author="Teus van Eck" w:date="2018-11-16T14:08:00Z"/>
        </w:rPr>
      </w:pPr>
      <w:moveToRangeStart w:id="538" w:author="Teus van Eck" w:date="2018-11-16T14:08:00Z" w:name="move530140655"/>
      <w:moveTo w:id="539" w:author="Teus van Eck" w:date="2018-11-16T14:08:00Z">
        <w:del w:id="540" w:author="Teus van Eck" w:date="2018-11-16T14:09:00Z">
          <w:r w:rsidDel="00C36DEA">
            <w:rPr>
              <w:b/>
            </w:rPr>
            <w:delText xml:space="preserve">8 Hoe is de ventilatie geregeld en kunnen we dit verbeteren?: </w:delText>
          </w:r>
        </w:del>
        <w:r>
          <w:t>De volgende systemen worden meestal toegepast:</w:t>
        </w:r>
      </w:moveTo>
    </w:p>
    <w:p w:rsidR="00C36DEA" w:rsidRDefault="00C36DEA" w:rsidP="00C36DEA">
      <w:pPr>
        <w:pStyle w:val="Lijstalinea"/>
        <w:numPr>
          <w:ilvl w:val="0"/>
          <w:numId w:val="6"/>
        </w:numPr>
        <w:rPr>
          <w:moveTo w:id="541" w:author="Teus van Eck" w:date="2018-11-16T14:08:00Z"/>
        </w:rPr>
      </w:pPr>
      <w:moveTo w:id="542" w:author="Teus van Eck" w:date="2018-11-16T14:08:00Z">
        <w:r>
          <w:t>Natuurlijke ventilatie via roosters, openslaande ramen en luchtlekken en soms enkele ventilatoren.</w:t>
        </w:r>
      </w:moveTo>
    </w:p>
    <w:p w:rsidR="00C36DEA" w:rsidRDefault="00C36DEA" w:rsidP="00C36DEA">
      <w:pPr>
        <w:pStyle w:val="Lijstalinea"/>
        <w:numPr>
          <w:ilvl w:val="0"/>
          <w:numId w:val="6"/>
        </w:numPr>
        <w:rPr>
          <w:moveTo w:id="543" w:author="Teus van Eck" w:date="2018-11-16T14:08:00Z"/>
        </w:rPr>
      </w:pPr>
      <w:moveTo w:id="544" w:author="Teus van Eck" w:date="2018-11-16T14:08:00Z">
        <w:r>
          <w:t>Een centraal afzuigsysteem.</w:t>
        </w:r>
      </w:moveTo>
    </w:p>
    <w:p w:rsidR="00C36DEA" w:rsidRDefault="00C36DEA" w:rsidP="00C36DEA">
      <w:pPr>
        <w:rPr>
          <w:moveTo w:id="545" w:author="Teus van Eck" w:date="2018-11-16T14:08:00Z"/>
        </w:rPr>
      </w:pPr>
      <w:moveTo w:id="546" w:author="Teus van Eck" w:date="2018-11-16T14:08:00Z">
        <w:r>
          <w:t>De nadelen van deze systemen zijn o.a.:</w:t>
        </w:r>
      </w:moveTo>
    </w:p>
    <w:p w:rsidR="00C36DEA" w:rsidRDefault="00C36DEA" w:rsidP="00C36DEA">
      <w:pPr>
        <w:pStyle w:val="Lijstalinea"/>
        <w:numPr>
          <w:ilvl w:val="0"/>
          <w:numId w:val="7"/>
        </w:numPr>
        <w:rPr>
          <w:moveTo w:id="547" w:author="Teus van Eck" w:date="2018-11-16T14:08:00Z"/>
        </w:rPr>
      </w:pPr>
      <w:moveTo w:id="548" w:author="Teus van Eck" w:date="2018-11-16T14:08:00Z">
        <w:r>
          <w:t>Er is geen enkele relatie met de kwaliteit van de lucht.</w:t>
        </w:r>
      </w:moveTo>
    </w:p>
    <w:p w:rsidR="00C36DEA" w:rsidRDefault="00C36DEA" w:rsidP="00C36DEA">
      <w:pPr>
        <w:pStyle w:val="Lijstalinea"/>
        <w:numPr>
          <w:ilvl w:val="0"/>
          <w:numId w:val="7"/>
        </w:numPr>
        <w:rPr>
          <w:moveTo w:id="549" w:author="Teus van Eck" w:date="2018-11-16T14:08:00Z"/>
        </w:rPr>
      </w:pPr>
      <w:moveTo w:id="550" w:author="Teus van Eck" w:date="2018-11-16T14:08:00Z">
        <w:r>
          <w:t>Grote warmteverliezen.</w:t>
        </w:r>
      </w:moveTo>
    </w:p>
    <w:p w:rsidR="00C36DEA" w:rsidRDefault="00C36DEA" w:rsidP="00C36DEA">
      <w:pPr>
        <w:pStyle w:val="Lijstalinea"/>
        <w:numPr>
          <w:ilvl w:val="0"/>
          <w:numId w:val="7"/>
        </w:numPr>
        <w:rPr>
          <w:moveTo w:id="551" w:author="Teus van Eck" w:date="2018-11-16T14:08:00Z"/>
        </w:rPr>
      </w:pPr>
      <w:moveTo w:id="552" w:author="Teus van Eck" w:date="2018-11-16T14:08:00Z">
        <w:r>
          <w:t>Centrale systemen zijn meestal dag en nacht in bedrijf.</w:t>
        </w:r>
      </w:moveTo>
    </w:p>
    <w:p w:rsidR="00C36DEA" w:rsidRDefault="00C36DEA" w:rsidP="00C36DEA">
      <w:pPr>
        <w:pStyle w:val="Lijstalinea"/>
        <w:numPr>
          <w:ilvl w:val="0"/>
          <w:numId w:val="7"/>
        </w:numPr>
        <w:rPr>
          <w:moveTo w:id="553" w:author="Teus van Eck" w:date="2018-11-16T14:08:00Z"/>
        </w:rPr>
      </w:pPr>
      <w:moveTo w:id="554" w:author="Teus van Eck" w:date="2018-11-16T14:08:00Z">
        <w:r>
          <w:t xml:space="preserve">De gebruikte ventilatoren zijn vaak niet energetisch efficiënt. Vervanging door gelijkstroommotoren </w:t>
        </w:r>
      </w:moveTo>
      <w:ins w:id="555" w:author="Teus van Eck" w:date="2018-11-16T14:09:00Z">
        <w:r>
          <w:t>is</w:t>
        </w:r>
      </w:ins>
      <w:moveTo w:id="556" w:author="Teus van Eck" w:date="2018-11-16T14:08:00Z">
        <w:del w:id="557" w:author="Teus van Eck" w:date="2018-11-16T14:09:00Z">
          <w:r w:rsidDel="00C36DEA">
            <w:delText>vaak</w:delText>
          </w:r>
        </w:del>
        <w:r>
          <w:t xml:space="preserve"> zinvol.</w:t>
        </w:r>
      </w:moveTo>
    </w:p>
    <w:p w:rsidR="00C36DEA" w:rsidRDefault="00C36DEA" w:rsidP="00C36DEA">
      <w:pPr>
        <w:rPr>
          <w:moveTo w:id="558" w:author="Teus van Eck" w:date="2018-11-16T14:08:00Z"/>
        </w:rPr>
      </w:pPr>
      <w:moveTo w:id="559" w:author="Teus van Eck" w:date="2018-11-16T14:08:00Z">
        <w:r>
          <w:t>Daarom moeten we naar systemen met warmte terugwin (WTW) die worden aangestuurd op basis van de luchtkwaliteit. Dit moet zeker voor ruimtes die normaal worden verwarmd. Het kan met decentrale systemen (ideaal voor bestaande bouw) of centrale systemen. Ook in combinatie met een lucht/water warmtepomp zijn er mogelijkheden.</w:t>
        </w:r>
      </w:moveTo>
    </w:p>
    <w:moveToRangeEnd w:id="538"/>
    <w:p w:rsidR="00A371CF" w:rsidRPr="00C36DEA" w:rsidRDefault="00A371CF">
      <w:pPr>
        <w:rPr>
          <w:ins w:id="560" w:author="Teus van Eck" w:date="2018-11-16T08:42:00Z"/>
          <w:rPrChange w:id="561" w:author="Teus van Eck" w:date="2018-11-16T14:07:00Z">
            <w:rPr>
              <w:ins w:id="562" w:author="Teus van Eck" w:date="2018-11-16T08:42:00Z"/>
              <w:b/>
              <w:sz w:val="28"/>
              <w:szCs w:val="28"/>
            </w:rPr>
          </w:rPrChange>
        </w:rPr>
      </w:pPr>
    </w:p>
    <w:p w:rsidR="008E4877" w:rsidRDefault="008E4877">
      <w:pPr>
        <w:rPr>
          <w:ins w:id="563" w:author="Teus van Eck" w:date="2018-11-16T08:57:00Z"/>
          <w:b/>
          <w:sz w:val="28"/>
          <w:szCs w:val="28"/>
        </w:rPr>
      </w:pPr>
      <w:ins w:id="564" w:author="Teus van Eck" w:date="2018-11-16T08:42:00Z">
        <w:r>
          <w:rPr>
            <w:b/>
            <w:sz w:val="28"/>
            <w:szCs w:val="28"/>
          </w:rPr>
          <w:t xml:space="preserve">Stap 6: </w:t>
        </w:r>
      </w:ins>
      <w:ins w:id="565" w:author="Teus van Eck" w:date="2018-11-16T08:43:00Z">
        <w:r>
          <w:rPr>
            <w:b/>
            <w:sz w:val="28"/>
            <w:szCs w:val="28"/>
          </w:rPr>
          <w:t>Hoe regelen we de binnentemperatuur?</w:t>
        </w:r>
      </w:ins>
    </w:p>
    <w:p w:rsidR="000154DA" w:rsidRDefault="000154DA" w:rsidP="000154DA">
      <w:pPr>
        <w:rPr>
          <w:ins w:id="566" w:author="Teus van Eck" w:date="2018-11-16T14:12:00Z"/>
        </w:rPr>
      </w:pPr>
      <w:ins w:id="567" w:author="Teus van Eck" w:date="2018-11-16T14:12:00Z">
        <w:r>
          <w:rPr>
            <w:b/>
          </w:rPr>
          <w:lastRenderedPageBreak/>
          <w:t>D</w:t>
        </w:r>
        <w:r>
          <w:t>e nieuwste slimme “thermostaten” kunnen bijna alles maar hanteer altijd de volgende basisprincipes:</w:t>
        </w:r>
      </w:ins>
    </w:p>
    <w:p w:rsidR="000154DA" w:rsidRDefault="000154DA" w:rsidP="000154DA">
      <w:pPr>
        <w:pStyle w:val="Lijstalinea"/>
        <w:numPr>
          <w:ilvl w:val="0"/>
          <w:numId w:val="10"/>
        </w:numPr>
        <w:rPr>
          <w:ins w:id="568" w:author="Teus van Eck" w:date="2018-11-16T14:12:00Z"/>
        </w:rPr>
      </w:pPr>
      <w:ins w:id="569" w:author="Teus van Eck" w:date="2018-11-16T14:12:00Z">
        <w:r>
          <w:t>Verwarm alleen ruimtes waar dat nodig is en zet de temperatuurinstelling op basis van comfortervaring zo laag mogelijk.</w:t>
        </w:r>
      </w:ins>
    </w:p>
    <w:p w:rsidR="000154DA" w:rsidRDefault="000154DA" w:rsidP="000154DA">
      <w:pPr>
        <w:pStyle w:val="Lijstalinea"/>
        <w:numPr>
          <w:ilvl w:val="0"/>
          <w:numId w:val="10"/>
        </w:numPr>
        <w:rPr>
          <w:ins w:id="570" w:author="Teus van Eck" w:date="2018-11-16T14:12:00Z"/>
        </w:rPr>
      </w:pPr>
      <w:ins w:id="571" w:author="Teus van Eck" w:date="2018-11-16T14:12:00Z">
        <w:r>
          <w:t>Zet de thermostaat terug bij afwezigheid. Houdt daarbij wel rekening met de benodigde opwarmingstijd. Die is vooral bij lage temperatuursystemen vaak lang</w:t>
        </w:r>
      </w:ins>
      <w:ins w:id="572" w:author="Teus van Eck" w:date="2018-11-16T14:13:00Z">
        <w:r>
          <w:t xml:space="preserve"> waardoor de</w:t>
        </w:r>
      </w:ins>
      <w:ins w:id="573" w:author="Teus van Eck" w:date="2018-11-16T14:14:00Z">
        <w:r>
          <w:t xml:space="preserve"> thermostaat bijna altijd dag en nacht in de hoge stand blijf staan</w:t>
        </w:r>
      </w:ins>
      <w:ins w:id="574" w:author="Teus van Eck" w:date="2018-11-16T14:12:00Z">
        <w:r>
          <w:t>.</w:t>
        </w:r>
      </w:ins>
      <w:ins w:id="575" w:author="Teus van Eck" w:date="2018-11-16T14:14:00Z">
        <w:r>
          <w:t xml:space="preserve"> Uiteraard kost dit energie. Let daarom altijd op</w:t>
        </w:r>
      </w:ins>
      <w:ins w:id="576" w:author="Teus van Eck" w:date="2018-11-16T14:15:00Z">
        <w:r>
          <w:t xml:space="preserve"> de benodigde capaciteit.</w:t>
        </w:r>
      </w:ins>
    </w:p>
    <w:p w:rsidR="000154DA" w:rsidRDefault="000154DA" w:rsidP="000154DA">
      <w:pPr>
        <w:pStyle w:val="Lijstalinea"/>
        <w:numPr>
          <w:ilvl w:val="0"/>
          <w:numId w:val="10"/>
        </w:numPr>
        <w:rPr>
          <w:ins w:id="577" w:author="Teus van Eck" w:date="2018-11-16T14:15:00Z"/>
        </w:rPr>
      </w:pPr>
      <w:ins w:id="578" w:author="Teus van Eck" w:date="2018-11-16T14:12:00Z">
        <w:r>
          <w:t>Maak temperatuurregeling per ruimte mogelijk.</w:t>
        </w:r>
      </w:ins>
    </w:p>
    <w:p w:rsidR="000154DA" w:rsidRPr="007F4117" w:rsidRDefault="000154DA" w:rsidP="000154DA">
      <w:pPr>
        <w:pStyle w:val="Lijstalinea"/>
        <w:numPr>
          <w:ilvl w:val="0"/>
          <w:numId w:val="10"/>
        </w:numPr>
        <w:rPr>
          <w:ins w:id="579" w:author="Teus van Eck" w:date="2018-11-16T14:12:00Z"/>
        </w:rPr>
      </w:pPr>
      <w:ins w:id="580" w:author="Teus van Eck" w:date="2018-11-16T14:16:00Z">
        <w:r>
          <w:t>Maak de temperatuurregeling zo gebruiksvriendelijk mogelijk. Tegenwoordig is alles te maken maar verbruikers weten v</w:t>
        </w:r>
      </w:ins>
      <w:ins w:id="581" w:author="Teus van Eck" w:date="2018-11-16T14:17:00Z">
        <w:r>
          <w:t>aak niet hoe hiermede om te gaan, waardoor het energetisch effect negatief kan worden.</w:t>
        </w:r>
      </w:ins>
    </w:p>
    <w:p w:rsidR="008E4877" w:rsidRDefault="008E4877">
      <w:pPr>
        <w:rPr>
          <w:ins w:id="582" w:author="Teus van Eck" w:date="2018-11-16T08:57:00Z"/>
          <w:b/>
          <w:sz w:val="28"/>
          <w:szCs w:val="28"/>
        </w:rPr>
      </w:pPr>
      <w:ins w:id="583" w:author="Teus van Eck" w:date="2018-11-16T08:44:00Z">
        <w:r>
          <w:rPr>
            <w:b/>
            <w:sz w:val="28"/>
            <w:szCs w:val="28"/>
          </w:rPr>
          <w:t>Stap 7: Warm tapwater</w:t>
        </w:r>
      </w:ins>
    </w:p>
    <w:p w:rsidR="000154DA" w:rsidRDefault="000154DA" w:rsidP="000154DA">
      <w:pPr>
        <w:rPr>
          <w:ins w:id="584" w:author="Teus van Eck" w:date="2018-11-16T14:20:00Z"/>
        </w:rPr>
      </w:pPr>
      <w:ins w:id="585" w:author="Teus van Eck" w:date="2018-11-16T14:20:00Z">
        <w:r w:rsidRPr="007F4117">
          <w:t>Aa</w:t>
        </w:r>
        <w:r>
          <w:t>ndachtspunten zijn:</w:t>
        </w:r>
      </w:ins>
    </w:p>
    <w:p w:rsidR="000154DA" w:rsidRDefault="000154DA" w:rsidP="000154DA">
      <w:pPr>
        <w:pStyle w:val="Lijstalinea"/>
        <w:numPr>
          <w:ilvl w:val="0"/>
          <w:numId w:val="9"/>
        </w:numPr>
        <w:rPr>
          <w:ins w:id="586" w:author="Teus van Eck" w:date="2018-11-16T14:20:00Z"/>
        </w:rPr>
      </w:pPr>
      <w:ins w:id="587" w:author="Teus van Eck" w:date="2018-11-16T14:20:00Z">
        <w:r>
          <w:t>Douche kort, energiezuinige douchekoppen, waterbesparende kranen, beperk aantal mengkranen en gebruik ze goed.</w:t>
        </w:r>
      </w:ins>
    </w:p>
    <w:p w:rsidR="000154DA" w:rsidRDefault="000154DA" w:rsidP="000154DA">
      <w:pPr>
        <w:pStyle w:val="Lijstalinea"/>
        <w:numPr>
          <w:ilvl w:val="0"/>
          <w:numId w:val="9"/>
        </w:numPr>
        <w:rPr>
          <w:ins w:id="588" w:author="Teus van Eck" w:date="2018-11-16T14:20:00Z"/>
        </w:rPr>
      </w:pPr>
      <w:ins w:id="589" w:author="Teus van Eck" w:date="2018-11-16T14:20:00Z">
        <w:r>
          <w:t>Aanvoerleidingen zo kort mogelijk en goed geïsoleerd.</w:t>
        </w:r>
      </w:ins>
    </w:p>
    <w:p w:rsidR="000154DA" w:rsidRDefault="000154DA" w:rsidP="000154DA">
      <w:pPr>
        <w:pStyle w:val="Lijstalinea"/>
        <w:numPr>
          <w:ilvl w:val="0"/>
          <w:numId w:val="9"/>
        </w:numPr>
        <w:rPr>
          <w:ins w:id="590" w:author="Teus van Eck" w:date="2018-11-16T14:20:00Z"/>
        </w:rPr>
      </w:pPr>
      <w:ins w:id="591" w:author="Teus van Eck" w:date="2018-11-16T14:20:00Z">
        <w:r>
          <w:t xml:space="preserve">In de afvoer een WTW installeren. </w:t>
        </w:r>
        <w:r w:rsidR="00AE5150">
          <w:t xml:space="preserve">Dit heeft alleen zin als </w:t>
        </w:r>
      </w:ins>
      <w:ins w:id="592" w:author="Teus van Eck" w:date="2018-11-20T12:29:00Z">
        <w:r w:rsidR="001028C7">
          <w:t>de d</w:t>
        </w:r>
      </w:ins>
      <w:ins w:id="593" w:author="Teus van Eck" w:date="2018-11-20T12:30:00Z">
        <w:r w:rsidR="001028C7">
          <w:t>ouche/bad veel wordt gebruikt</w:t>
        </w:r>
      </w:ins>
      <w:ins w:id="594" w:author="Teus van Eck" w:date="2018-11-16T14:21:00Z">
        <w:r w:rsidR="00AE5150">
          <w:t xml:space="preserve"> en er ruimte is om de WTW te plaatsen</w:t>
        </w:r>
      </w:ins>
      <w:ins w:id="595" w:author="Teus van Eck" w:date="2018-11-16T14:22:00Z">
        <w:r w:rsidR="00AE5150">
          <w:t>. Er kan dan tot 75% worden bespaard</w:t>
        </w:r>
      </w:ins>
      <w:ins w:id="596" w:author="Teus van Eck" w:date="2018-11-16T14:23:00Z">
        <w:r w:rsidR="00AE5150">
          <w:t xml:space="preserve">. </w:t>
        </w:r>
      </w:ins>
      <w:ins w:id="597" w:author="Teus van Eck" w:date="2018-11-16T14:20:00Z">
        <w:r>
          <w:t>Let op onderhoud.</w:t>
        </w:r>
      </w:ins>
    </w:p>
    <w:p w:rsidR="000154DA" w:rsidRPr="007F4117" w:rsidRDefault="000154DA" w:rsidP="000154DA">
      <w:pPr>
        <w:pStyle w:val="Lijstalinea"/>
        <w:numPr>
          <w:ilvl w:val="0"/>
          <w:numId w:val="9"/>
        </w:numPr>
        <w:rPr>
          <w:ins w:id="598" w:author="Teus van Eck" w:date="2018-11-16T14:20:00Z"/>
          <w:b/>
        </w:rPr>
      </w:pPr>
      <w:ins w:id="599" w:author="Teus van Eck" w:date="2018-11-16T14:20:00Z">
        <w:r>
          <w:t xml:space="preserve">Vermijd waar mogelijk close in boilers, cookers ed. </w:t>
        </w:r>
      </w:ins>
    </w:p>
    <w:p w:rsidR="00A371CF" w:rsidRDefault="00AE5150">
      <w:pPr>
        <w:rPr>
          <w:ins w:id="600" w:author="Teus van Eck" w:date="2018-11-16T14:27:00Z"/>
          <w:b/>
          <w:sz w:val="28"/>
          <w:szCs w:val="28"/>
        </w:rPr>
      </w:pPr>
      <w:ins w:id="601" w:author="Teus van Eck" w:date="2018-11-16T14:24:00Z">
        <w:r>
          <w:rPr>
            <w:b/>
            <w:sz w:val="28"/>
            <w:szCs w:val="28"/>
          </w:rPr>
          <w:t xml:space="preserve">Stap </w:t>
        </w:r>
      </w:ins>
      <w:ins w:id="602" w:author="Teus van Eck" w:date="2018-11-16T14:25:00Z">
        <w:r>
          <w:rPr>
            <w:b/>
            <w:sz w:val="28"/>
            <w:szCs w:val="28"/>
          </w:rPr>
          <w:t xml:space="preserve">8: </w:t>
        </w:r>
      </w:ins>
      <w:ins w:id="603" w:author="Teus van Eck" w:date="2018-11-16T14:24:00Z">
        <w:r>
          <w:rPr>
            <w:b/>
            <w:sz w:val="28"/>
            <w:szCs w:val="28"/>
          </w:rPr>
          <w:t>Koeling</w:t>
        </w:r>
      </w:ins>
    </w:p>
    <w:p w:rsidR="00AE5150" w:rsidRPr="00D94E5C" w:rsidDel="00AE5150" w:rsidRDefault="00AE5150" w:rsidP="00AE5150">
      <w:pPr>
        <w:rPr>
          <w:del w:id="604" w:author="Teus van Eck" w:date="2018-11-16T14:30:00Z"/>
          <w:moveTo w:id="605" w:author="Teus van Eck" w:date="2018-11-16T14:27:00Z"/>
        </w:rPr>
      </w:pPr>
      <w:moveToRangeStart w:id="606" w:author="Teus van Eck" w:date="2018-11-16T14:27:00Z" w:name="move530141777"/>
      <w:moveTo w:id="607" w:author="Teus van Eck" w:date="2018-11-16T14:27:00Z">
        <w:del w:id="608" w:author="Teus van Eck" w:date="2018-11-16T14:27:00Z">
          <w:r w:rsidRPr="00AE5150" w:rsidDel="00AE5150">
            <w:rPr>
              <w:rPrChange w:id="609" w:author="Teus van Eck" w:date="2018-11-16T14:28:00Z">
                <w:rPr>
                  <w:b/>
                </w:rPr>
              </w:rPrChange>
            </w:rPr>
            <w:lastRenderedPageBreak/>
            <w:delText xml:space="preserve">12 </w:delText>
          </w:r>
        </w:del>
        <w:r w:rsidRPr="00AE5150">
          <w:rPr>
            <w:rPrChange w:id="610" w:author="Teus van Eck" w:date="2018-11-16T14:28:00Z">
              <w:rPr>
                <w:b/>
              </w:rPr>
            </w:rPrChange>
          </w:rPr>
          <w:t xml:space="preserve">Is koeling aanwezig/gewenst en kunnen we dit </w:t>
        </w:r>
        <w:del w:id="611" w:author="Teus van Eck" w:date="2018-11-20T12:52:00Z">
          <w:r w:rsidRPr="00AE5150" w:rsidDel="00F658A1">
            <w:rPr>
              <w:rPrChange w:id="612" w:author="Teus van Eck" w:date="2018-11-16T14:28:00Z">
                <w:rPr>
                  <w:b/>
                </w:rPr>
              </w:rPrChange>
            </w:rPr>
            <w:delText>verduurzamen?:</w:delText>
          </w:r>
        </w:del>
        <w:ins w:id="613" w:author="Teus van Eck" w:date="2018-11-20T12:52:00Z">
          <w:r w:rsidR="00F658A1" w:rsidRPr="00AE5150">
            <w:t>verduurzamen?</w:t>
          </w:r>
        </w:ins>
        <w:r w:rsidRPr="00AE5150">
          <w:rPr>
            <w:rPrChange w:id="614" w:author="Teus van Eck" w:date="2018-11-16T14:28:00Z">
              <w:rPr>
                <w:b/>
              </w:rPr>
            </w:rPrChange>
          </w:rPr>
          <w:t xml:space="preserve"> </w:t>
        </w:r>
        <w:r>
          <w:t xml:space="preserve">Probeer waar mogelijk koeling behoefte te voorkomen. Dit kan o.a. door buitenzonwering, ’s nachts ventileren, bomen, uitstekende overkapping etc. </w:t>
        </w:r>
      </w:moveTo>
      <w:ins w:id="615" w:author="Teus van Eck" w:date="2018-11-16T14:29:00Z">
        <w:r>
          <w:t>Pas waar mogelijk de indeling en gebruik van ruimtes aan op de specifieke situatie</w:t>
        </w:r>
      </w:ins>
      <w:moveTo w:id="616" w:author="Teus van Eck" w:date="2018-11-16T14:27:00Z">
        <w:del w:id="617" w:author="Teus van Eck" w:date="2018-11-16T14:29:00Z">
          <w:r w:rsidDel="00AE5150">
            <w:delText>pas de indeling van de woning aan</w:delText>
          </w:r>
        </w:del>
        <w:r>
          <w:t>. Buitenzonwering heeft als bijkomende voordelen ook nog isolatiewaarde in de winter en beveiliging tegen inbraak. Probeer maximaal koude en warmte binnen/buiten te laten afhankelijk behoefte. Er zijn goede technische ontwikkelingen op dit gebied en duurzaam koelen is ook volop in ontwikkeling.</w:t>
        </w:r>
      </w:moveTo>
    </w:p>
    <w:moveToRangeEnd w:id="606"/>
    <w:p w:rsidR="00AE5150" w:rsidRPr="00AE5150" w:rsidRDefault="00AE5150">
      <w:pPr>
        <w:rPr>
          <w:ins w:id="618" w:author="Teus van Eck" w:date="2018-11-16T08:45:00Z"/>
          <w:rPrChange w:id="619" w:author="Teus van Eck" w:date="2018-11-16T14:25:00Z">
            <w:rPr>
              <w:ins w:id="620" w:author="Teus van Eck" w:date="2018-11-16T08:45:00Z"/>
              <w:b/>
              <w:sz w:val="28"/>
              <w:szCs w:val="28"/>
            </w:rPr>
          </w:rPrChange>
        </w:rPr>
      </w:pPr>
    </w:p>
    <w:p w:rsidR="00A7153A" w:rsidRDefault="00A7153A">
      <w:pPr>
        <w:rPr>
          <w:ins w:id="621" w:author="Teus van Eck" w:date="2018-11-16T08:57:00Z"/>
          <w:b/>
          <w:sz w:val="28"/>
          <w:szCs w:val="28"/>
        </w:rPr>
      </w:pPr>
      <w:ins w:id="622" w:author="Teus van Eck" w:date="2018-11-16T08:45:00Z">
        <w:r>
          <w:rPr>
            <w:b/>
            <w:sz w:val="28"/>
            <w:szCs w:val="28"/>
          </w:rPr>
          <w:t xml:space="preserve">Stap </w:t>
        </w:r>
      </w:ins>
      <w:ins w:id="623" w:author="Teus van Eck" w:date="2018-11-16T14:23:00Z">
        <w:r w:rsidR="00AE5150">
          <w:rPr>
            <w:b/>
            <w:sz w:val="28"/>
            <w:szCs w:val="28"/>
          </w:rPr>
          <w:t>9</w:t>
        </w:r>
      </w:ins>
      <w:ins w:id="624" w:author="Teus van Eck" w:date="2018-11-16T08:45:00Z">
        <w:r>
          <w:rPr>
            <w:b/>
            <w:sz w:val="28"/>
            <w:szCs w:val="28"/>
          </w:rPr>
          <w:t>: Hoe beperken we het elektriciteitsverbruik?</w:t>
        </w:r>
      </w:ins>
    </w:p>
    <w:p w:rsidR="006C5E30" w:rsidRPr="001224D2" w:rsidRDefault="006C5E30" w:rsidP="006C5E30">
      <w:pPr>
        <w:rPr>
          <w:moveTo w:id="625" w:author="Teus van Eck" w:date="2018-11-16T14:36:00Z"/>
          <w:rPrChange w:id="626" w:author="Teus van Eck" w:date="2018-11-16T15:06:00Z">
            <w:rPr>
              <w:moveTo w:id="627" w:author="Teus van Eck" w:date="2018-11-16T14:36:00Z"/>
              <w:b/>
            </w:rPr>
          </w:rPrChange>
        </w:rPr>
      </w:pPr>
      <w:moveToRangeStart w:id="628" w:author="Teus van Eck" w:date="2018-11-16T14:36:00Z" w:name="move530142311"/>
      <w:moveTo w:id="629" w:author="Teus van Eck" w:date="2018-11-16T14:36:00Z">
        <w:del w:id="630" w:author="Teus van Eck" w:date="2018-11-16T15:06:00Z">
          <w:r w:rsidRPr="001224D2" w:rsidDel="00C02CB7">
            <w:rPr>
              <w:rPrChange w:id="631" w:author="Teus van Eck" w:date="2018-11-16T15:06:00Z">
                <w:rPr>
                  <w:b/>
                </w:rPr>
              </w:rPrChange>
            </w:rPr>
            <w:delText>13 Hoe kunnen we het elektriciteitsverbruik structureel verminderen?: Bij de volgende aandachtspunten nog opnemen wat het gemiddelde energieverbruik is + de besparing in geld en CO</w:delText>
          </w:r>
          <w:r w:rsidRPr="001224D2" w:rsidDel="00C02CB7">
            <w:rPr>
              <w:vertAlign w:val="superscript"/>
              <w:rPrChange w:id="632" w:author="Teus van Eck" w:date="2018-11-16T15:06:00Z">
                <w:rPr>
                  <w:b/>
                  <w:vertAlign w:val="superscript"/>
                </w:rPr>
              </w:rPrChange>
            </w:rPr>
            <w:delText xml:space="preserve">2 </w:delText>
          </w:r>
          <w:r w:rsidRPr="001224D2" w:rsidDel="00C02CB7">
            <w:rPr>
              <w:rPrChange w:id="633" w:author="Teus van Eck" w:date="2018-11-16T15:06:00Z">
                <w:rPr>
                  <w:b/>
                </w:rPr>
              </w:rPrChange>
            </w:rPr>
            <w:delText>na vervanging</w:delText>
          </w:r>
          <w:r w:rsidRPr="001224D2" w:rsidDel="001224D2">
            <w:rPr>
              <w:rPrChange w:id="634" w:author="Teus van Eck" w:date="2018-11-16T15:06:00Z">
                <w:rPr>
                  <w:b/>
                </w:rPr>
              </w:rPrChange>
            </w:rPr>
            <w:delText>.</w:delText>
          </w:r>
        </w:del>
      </w:moveTo>
      <w:ins w:id="635" w:author="Teus van Eck" w:date="2018-11-16T15:06:00Z">
        <w:r w:rsidR="001224D2" w:rsidRPr="001224D2">
          <w:rPr>
            <w:rPrChange w:id="636" w:author="Teus van Eck" w:date="2018-11-16T15:06:00Z">
              <w:rPr>
                <w:b/>
              </w:rPr>
            </w:rPrChange>
          </w:rPr>
          <w:t>In de energietransitie voor woningen</w:t>
        </w:r>
        <w:r w:rsidR="001224D2">
          <w:t xml:space="preserve"> wordt onter</w:t>
        </w:r>
      </w:ins>
      <w:ins w:id="637" w:author="Teus van Eck" w:date="2018-11-16T15:07:00Z">
        <w:r w:rsidR="001224D2">
          <w:t>echt weinig aandacht aan het elektriciteitsverbruik gegeven terwijl in steeds meer woningen het elektriciteitsverbruik in geld e</w:t>
        </w:r>
      </w:ins>
      <w:ins w:id="638" w:author="Teus van Eck" w:date="2018-11-16T15:08:00Z">
        <w:r w:rsidR="001224D2">
          <w:t xml:space="preserve">n hoeveelheid meer is dan het gasverbruik. Als argument wordt meestal gebruikt dat het elektriciteitsverbruik de </w:t>
        </w:r>
      </w:ins>
      <w:ins w:id="639" w:author="Teus van Eck" w:date="2018-11-16T15:09:00Z">
        <w:r w:rsidR="001224D2">
          <w:t>verantwoordelijkheid van de bewoners is. Formeel correct maar daarmede weet de bewoner nog niet wat er mogelijk is.</w:t>
        </w:r>
      </w:ins>
      <w:ins w:id="640" w:author="Teus van Eck" w:date="2018-11-16T15:10:00Z">
        <w:r w:rsidR="001224D2">
          <w:t xml:space="preserve"> Deze mogelijkheden zijn groot</w:t>
        </w:r>
      </w:ins>
      <w:ins w:id="641" w:author="Teus van Eck" w:date="2018-11-16T15:15:00Z">
        <w:r w:rsidR="001224D2">
          <w:t xml:space="preserve">. Vooral op de site </w:t>
        </w:r>
      </w:ins>
      <w:ins w:id="642" w:author="Teus van Eck" w:date="2018-11-16T15:16:00Z">
        <w:r w:rsidR="001224D2">
          <w:fldChar w:fldCharType="begin"/>
        </w:r>
        <w:r w:rsidR="001224D2">
          <w:instrText xml:space="preserve"> HYPERLINK "http://</w:instrText>
        </w:r>
      </w:ins>
      <w:ins w:id="643" w:author="Teus van Eck" w:date="2018-11-16T15:15:00Z">
        <w:r w:rsidR="001224D2">
          <w:instrText>www.</w:instrText>
        </w:r>
      </w:ins>
      <w:ins w:id="644" w:author="Teus van Eck" w:date="2018-11-16T15:16:00Z">
        <w:r w:rsidR="001224D2">
          <w:instrText xml:space="preserve">milieucentraal" </w:instrText>
        </w:r>
        <w:r w:rsidR="001224D2">
          <w:fldChar w:fldCharType="separate"/>
        </w:r>
      </w:ins>
      <w:ins w:id="645" w:author="Teus van Eck" w:date="2018-11-16T15:15:00Z">
        <w:r w:rsidR="001224D2" w:rsidRPr="008D7041">
          <w:rPr>
            <w:rStyle w:val="Hyperlink"/>
          </w:rPr>
          <w:t>www.</w:t>
        </w:r>
      </w:ins>
      <w:ins w:id="646" w:author="Teus van Eck" w:date="2018-11-16T15:16:00Z">
        <w:r w:rsidR="001224D2" w:rsidRPr="008D7041">
          <w:rPr>
            <w:rStyle w:val="Hyperlink"/>
          </w:rPr>
          <w:t>milieucentraal</w:t>
        </w:r>
        <w:r w:rsidR="001224D2">
          <w:fldChar w:fldCharType="end"/>
        </w:r>
        <w:r w:rsidR="001224D2">
          <w:t xml:space="preserve"> staat veel informatie over verbruiken en besparingen.</w:t>
        </w:r>
      </w:ins>
    </w:p>
    <w:p w:rsidR="006C5E30" w:rsidRPr="00D94E5C" w:rsidRDefault="006C5E30" w:rsidP="006C5E30">
      <w:pPr>
        <w:rPr>
          <w:moveTo w:id="647" w:author="Teus van Eck" w:date="2018-11-16T14:36:00Z"/>
        </w:rPr>
      </w:pPr>
      <w:moveTo w:id="648" w:author="Teus van Eck" w:date="2018-11-16T14:36:00Z">
        <w:del w:id="649" w:author="Teus van Eck" w:date="2018-11-16T15:10:00Z">
          <w:r w:rsidDel="001224D2">
            <w:rPr>
              <w:b/>
            </w:rPr>
            <w:delText>13.</w:delText>
          </w:r>
        </w:del>
        <w:r>
          <w:rPr>
            <w:b/>
          </w:rPr>
          <w:t xml:space="preserve">1 Verlichting: </w:t>
        </w:r>
        <w:r>
          <w:t xml:space="preserve">Gebruik </w:t>
        </w:r>
        <w:del w:id="650" w:author="Teus van Eck" w:date="2018-11-20T12:52:00Z">
          <w:r w:rsidDel="00F658A1">
            <w:delText>LED verlichting</w:delText>
          </w:r>
        </w:del>
        <w:ins w:id="651" w:author="Teus van Eck" w:date="2018-11-20T12:52:00Z">
          <w:r w:rsidR="00F658A1">
            <w:t>ledverlichting</w:t>
          </w:r>
        </w:ins>
        <w:r>
          <w:t>. Denk aan de kleur, lichtniveau, soort fitting, type armatuur, 220 of 12 V</w:t>
        </w:r>
        <w:del w:id="652" w:author="Teus van Eck" w:date="2018-11-16T15:14:00Z">
          <w:r w:rsidDel="001224D2">
            <w:delText>,</w:delText>
          </w:r>
        </w:del>
        <w:del w:id="653" w:author="Teus van Eck" w:date="2018-11-16T15:15:00Z">
          <w:r w:rsidDel="001224D2">
            <w:delText>…</w:delText>
          </w:r>
        </w:del>
      </w:moveTo>
      <w:ins w:id="654" w:author="Teus van Eck" w:date="2018-11-16T15:15:00Z">
        <w:r w:rsidR="001224D2">
          <w:t>.</w:t>
        </w:r>
      </w:ins>
      <w:moveTo w:id="655" w:author="Teus van Eck" w:date="2018-11-16T14:36:00Z">
        <w:r>
          <w:t xml:space="preserve"> Ook zogenaamde eco halogeenverlichting vervangen. Gebruik verlichting op basis van aanwezigheid, lichtniveau, bewegingsmelders.</w:t>
        </w:r>
      </w:moveTo>
      <w:ins w:id="656" w:author="Teus van Eck" w:date="2018-11-16T15:11:00Z">
        <w:r w:rsidR="001224D2">
          <w:t xml:space="preserve"> Dimmers moeten meestal worden vervangen. Koop de dimmer en de bij</w:t>
        </w:r>
      </w:ins>
      <w:ins w:id="657" w:author="Teus van Eck" w:date="2018-11-16T15:12:00Z">
        <w:r w:rsidR="001224D2">
          <w:t xml:space="preserve">behorende lampen die </w:t>
        </w:r>
      </w:ins>
      <w:ins w:id="658" w:author="Teus van Eck" w:date="2018-11-16T15:13:00Z">
        <w:r w:rsidR="001224D2">
          <w:t xml:space="preserve">op elkaar zijn afgestemd. Voor bijzondere lampen en fittingen is het </w:t>
        </w:r>
      </w:ins>
      <w:ins w:id="659" w:author="Teus van Eck" w:date="2018-11-16T15:14:00Z">
        <w:r w:rsidR="001224D2">
          <w:t>vaak moeilijk om ze te vinden. Internet biedt vaak een oplossing.</w:t>
        </w:r>
      </w:ins>
    </w:p>
    <w:p w:rsidR="006C5E30" w:rsidRPr="005C11E7" w:rsidRDefault="006C5E30" w:rsidP="006C5E30">
      <w:pPr>
        <w:rPr>
          <w:moveTo w:id="660" w:author="Teus van Eck" w:date="2018-11-16T14:36:00Z"/>
        </w:rPr>
      </w:pPr>
      <w:moveTo w:id="661" w:author="Teus van Eck" w:date="2018-11-16T14:36:00Z">
        <w:del w:id="662" w:author="Teus van Eck" w:date="2018-11-16T15:16:00Z">
          <w:r w:rsidDel="009555AD">
            <w:rPr>
              <w:b/>
            </w:rPr>
            <w:delText>13.</w:delText>
          </w:r>
        </w:del>
        <w:r>
          <w:rPr>
            <w:b/>
          </w:rPr>
          <w:t xml:space="preserve">2 Koelkast: </w:t>
        </w:r>
        <w:r>
          <w:t>Denk aan ventilatie (schoon en open)</w:t>
        </w:r>
      </w:moveTo>
      <w:ins w:id="663" w:author="Teus van Eck" w:date="2018-11-16T15:17:00Z">
        <w:r w:rsidR="009555AD">
          <w:t>, goed sluitende deuren</w:t>
        </w:r>
      </w:ins>
      <w:moveTo w:id="664" w:author="Teus van Eck" w:date="2018-11-16T14:36:00Z">
        <w:r>
          <w:t xml:space="preserve"> en doelmatig gebruik, Waar mogelijk in koele </w:t>
        </w:r>
        <w:r>
          <w:lastRenderedPageBreak/>
          <w:t>omgevingstemperatuur</w:t>
        </w:r>
      </w:moveTo>
      <w:ins w:id="665" w:author="Teus van Eck" w:date="2018-11-16T15:17:00Z">
        <w:r w:rsidR="009555AD">
          <w:t xml:space="preserve"> plaatsen</w:t>
        </w:r>
      </w:ins>
      <w:moveTo w:id="666" w:author="Teus van Eck" w:date="2018-11-16T14:36:00Z">
        <w:r>
          <w:t>. Het energieverbruik is de afgelopen 10 jaar</w:t>
        </w:r>
      </w:moveTo>
      <w:ins w:id="667" w:author="Teus van Eck" w:date="2018-11-16T15:18:00Z">
        <w:r w:rsidR="009555AD">
          <w:t xml:space="preserve"> ongeveer gehalveerd.</w:t>
        </w:r>
      </w:ins>
      <w:moveTo w:id="668" w:author="Teus van Eck" w:date="2018-11-16T14:36:00Z">
        <w:del w:id="669" w:author="Teus van Eck" w:date="2018-11-16T15:19:00Z">
          <w:r w:rsidDel="009555AD">
            <w:delText xml:space="preserve"> gehalveerd.</w:delText>
          </w:r>
        </w:del>
      </w:moveTo>
      <w:ins w:id="670" w:author="Teus van Eck" w:date="2018-11-16T15:19:00Z">
        <w:r w:rsidR="009555AD">
          <w:t xml:space="preserve"> Dit soort besparingen zijn </w:t>
        </w:r>
      </w:ins>
      <w:ins w:id="671" w:author="Teus van Eck" w:date="2018-11-16T15:20:00Z">
        <w:r w:rsidR="009555AD">
          <w:t>bij alle witgoed apparatuur gerealiseerd.</w:t>
        </w:r>
      </w:ins>
      <w:moveTo w:id="672" w:author="Teus van Eck" w:date="2018-11-16T14:36:00Z">
        <w:r>
          <w:t xml:space="preserve"> Kies de energie efficiëntste</w:t>
        </w:r>
        <w:del w:id="673" w:author="Teus van Eck" w:date="2018-11-16T15:19:00Z">
          <w:r w:rsidDel="009555AD">
            <w:delText>.</w:delText>
          </w:r>
        </w:del>
      </w:moveTo>
      <w:ins w:id="674" w:author="Teus van Eck" w:date="2018-11-16T15:19:00Z">
        <w:r w:rsidR="009555AD">
          <w:t xml:space="preserve"> </w:t>
        </w:r>
      </w:ins>
      <w:ins w:id="675" w:author="Teus van Eck" w:date="2018-11-16T15:18:00Z">
        <w:r w:rsidR="009555AD">
          <w:t>als dit betaalbaar is en verder kwalitatief op andere punte</w:t>
        </w:r>
      </w:ins>
      <w:ins w:id="676" w:author="Teus van Eck" w:date="2018-11-16T15:19:00Z">
        <w:r w:rsidR="009555AD">
          <w:t>n gelijkwaardig.</w:t>
        </w:r>
      </w:ins>
      <w:moveTo w:id="677" w:author="Teus van Eck" w:date="2018-11-16T14:36:00Z">
        <w:r>
          <w:t xml:space="preserve"> </w:t>
        </w:r>
      </w:moveTo>
      <w:ins w:id="678" w:author="Teus van Eck" w:date="2018-11-16T15:21:00Z">
        <w:r w:rsidR="009555AD">
          <w:t xml:space="preserve">Vervanging alleen vanwege energiebesparing </w:t>
        </w:r>
      </w:ins>
      <w:ins w:id="679" w:author="Teus van Eck" w:date="2018-11-16T15:22:00Z">
        <w:r w:rsidR="009555AD">
          <w:t>is discutabel en kost geld.</w:t>
        </w:r>
      </w:ins>
    </w:p>
    <w:p w:rsidR="006C5E30" w:rsidRPr="005C11E7" w:rsidRDefault="006C5E30" w:rsidP="006C5E30">
      <w:pPr>
        <w:rPr>
          <w:moveTo w:id="680" w:author="Teus van Eck" w:date="2018-11-16T14:36:00Z"/>
        </w:rPr>
      </w:pPr>
      <w:moveTo w:id="681" w:author="Teus van Eck" w:date="2018-11-16T14:36:00Z">
        <w:del w:id="682" w:author="Teus van Eck" w:date="2018-11-16T15:22:00Z">
          <w:r w:rsidDel="009555AD">
            <w:rPr>
              <w:b/>
            </w:rPr>
            <w:delText>13.</w:delText>
          </w:r>
        </w:del>
        <w:r>
          <w:rPr>
            <w:b/>
          </w:rPr>
          <w:t>3 Vrie</w:t>
        </w:r>
      </w:moveTo>
      <w:ins w:id="683" w:author="Teus van Eck" w:date="2018-11-16T15:22:00Z">
        <w:r w:rsidR="009555AD">
          <w:rPr>
            <w:b/>
          </w:rPr>
          <w:t>zers</w:t>
        </w:r>
      </w:ins>
      <w:moveTo w:id="684" w:author="Teus van Eck" w:date="2018-11-16T14:36:00Z">
        <w:del w:id="685" w:author="Teus van Eck" w:date="2018-11-16T15:23:00Z">
          <w:r w:rsidDel="009555AD">
            <w:rPr>
              <w:b/>
            </w:rPr>
            <w:delText>skast</w:delText>
          </w:r>
        </w:del>
        <w:r>
          <w:rPr>
            <w:b/>
          </w:rPr>
          <w:t xml:space="preserve">: </w:t>
        </w:r>
        <w:r>
          <w:t xml:space="preserve">Zie </w:t>
        </w:r>
      </w:moveTo>
      <w:ins w:id="686" w:author="Teus van Eck" w:date="2018-11-16T15:23:00Z">
        <w:r w:rsidR="009555AD">
          <w:t>punt 2.</w:t>
        </w:r>
      </w:ins>
      <w:moveTo w:id="687" w:author="Teus van Eck" w:date="2018-11-16T14:36:00Z">
        <w:del w:id="688" w:author="Teus van Eck" w:date="2018-11-16T15:23:00Z">
          <w:r w:rsidDel="009555AD">
            <w:delText>13.2.</w:delText>
          </w:r>
        </w:del>
      </w:moveTo>
    </w:p>
    <w:p w:rsidR="006C5E30" w:rsidRPr="005C11E7" w:rsidDel="00307707" w:rsidRDefault="006C5E30" w:rsidP="006C5E30">
      <w:pPr>
        <w:rPr>
          <w:del w:id="689" w:author="Teus van Eck" w:date="2018-11-16T15:27:00Z"/>
          <w:moveTo w:id="690" w:author="Teus van Eck" w:date="2018-11-16T14:36:00Z"/>
        </w:rPr>
      </w:pPr>
      <w:moveTo w:id="691" w:author="Teus van Eck" w:date="2018-11-16T14:36:00Z">
        <w:del w:id="692" w:author="Teus van Eck" w:date="2018-11-16T15:24:00Z">
          <w:r w:rsidDel="009555AD">
            <w:rPr>
              <w:b/>
            </w:rPr>
            <w:delText>13.</w:delText>
          </w:r>
        </w:del>
        <w:r>
          <w:rPr>
            <w:b/>
          </w:rPr>
          <w:t xml:space="preserve">4 Wasmachine: </w:t>
        </w:r>
        <w:r>
          <w:t>Kies de energie efficiëntste</w:t>
        </w:r>
      </w:moveTo>
      <w:ins w:id="693" w:author="Teus van Eck" w:date="2018-11-16T15:23:00Z">
        <w:r w:rsidR="009555AD">
          <w:t xml:space="preserve"> </w:t>
        </w:r>
      </w:ins>
      <w:ins w:id="694" w:author="Teus van Eck" w:date="2018-11-20T12:52:00Z">
        <w:r w:rsidR="00F658A1">
          <w:t>als deze</w:t>
        </w:r>
      </w:ins>
      <w:ins w:id="695" w:author="Teus van Eck" w:date="2018-11-16T15:24:00Z">
        <w:r w:rsidR="009555AD">
          <w:t xml:space="preserve"> kwalitatief verder gelijkwaardig </w:t>
        </w:r>
      </w:ins>
      <w:moveTo w:id="696" w:author="Teus van Eck" w:date="2018-11-16T14:36:00Z">
        <w:del w:id="697" w:author="Teus van Eck" w:date="2018-11-20T12:52:00Z">
          <w:r w:rsidDel="00F658A1">
            <w:delText>.</w:delText>
          </w:r>
        </w:del>
      </w:moveTo>
      <w:ins w:id="698" w:author="Teus van Eck" w:date="2018-11-20T12:52:00Z">
        <w:r w:rsidR="00F658A1">
          <w:t>is.</w:t>
        </w:r>
      </w:ins>
      <w:moveTo w:id="699" w:author="Teus van Eck" w:date="2018-11-16T14:36:00Z">
        <w:r>
          <w:t xml:space="preserve"> Neem een hotfill uitvoering als er een duurzame warmtebron is </w:t>
        </w:r>
        <w:del w:id="700" w:author="Teus van Eck" w:date="2018-11-16T15:24:00Z">
          <w:r w:rsidDel="009555AD">
            <w:delText>en/</w:delText>
          </w:r>
        </w:del>
        <w:r>
          <w:t xml:space="preserve">of wanneer de afstand naar de </w:t>
        </w:r>
        <w:del w:id="701" w:author="Teus van Eck" w:date="2018-11-20T12:52:00Z">
          <w:r w:rsidDel="00F658A1">
            <w:delText>HR ketel</w:delText>
          </w:r>
        </w:del>
        <w:ins w:id="702" w:author="Teus van Eck" w:date="2018-11-20T12:52:00Z">
          <w:r w:rsidR="00F658A1">
            <w:t>hr-ketel</w:t>
          </w:r>
        </w:ins>
        <w:r>
          <w:t xml:space="preserve"> beperkt is. </w:t>
        </w:r>
      </w:moveTo>
      <w:ins w:id="703" w:author="Teus van Eck" w:date="2018-11-16T15:24:00Z">
        <w:r w:rsidR="009555AD">
          <w:t xml:space="preserve">Voor bestaande </w:t>
        </w:r>
      </w:ins>
      <w:ins w:id="704" w:author="Teus van Eck" w:date="2018-11-16T15:25:00Z">
        <w:r w:rsidR="009555AD">
          <w:t>wasmachines zijn er ombouwsets naar hotfill beschikbaar.</w:t>
        </w:r>
      </w:ins>
      <w:ins w:id="705" w:author="Teus van Eck" w:date="2018-11-16T15:26:00Z">
        <w:r w:rsidR="00307707">
          <w:t xml:space="preserve"> </w:t>
        </w:r>
      </w:ins>
      <w:moveTo w:id="706" w:author="Teus van Eck" w:date="2018-11-16T14:36:00Z">
        <w:r>
          <w:t>Let op: af en toe</w:t>
        </w:r>
      </w:moveTo>
      <w:ins w:id="707" w:author="Teus van Eck" w:date="2018-11-16T15:25:00Z">
        <w:r w:rsidR="009555AD">
          <w:t xml:space="preserve"> het</w:t>
        </w:r>
      </w:ins>
      <w:moveTo w:id="708" w:author="Teus van Eck" w:date="2018-11-16T14:36:00Z">
        <w:r>
          <w:t xml:space="preserve"> hoge temperatuurprogramma </w:t>
        </w:r>
        <w:del w:id="709" w:author="Teus van Eck" w:date="2018-11-16T15:25:00Z">
          <w:r w:rsidDel="009555AD">
            <w:delText>met azijn</w:delText>
          </w:r>
        </w:del>
        <w:r>
          <w:t xml:space="preserve"> gebruiken om geen problemen te krijgen met </w:t>
        </w:r>
      </w:moveTo>
      <w:ins w:id="710" w:author="Teus van Eck" w:date="2018-11-16T15:26:00Z">
        <w:r w:rsidR="009555AD">
          <w:t xml:space="preserve">verstoppingen van de afvoer en gezondheidsproblemen. </w:t>
        </w:r>
      </w:ins>
      <w:moveTo w:id="711" w:author="Teus van Eck" w:date="2018-11-16T14:36:00Z">
        <w:del w:id="712" w:author="Teus van Eck" w:date="2018-11-16T15:27:00Z">
          <w:r w:rsidDel="00307707">
            <w:delText xml:space="preserve">de afvoer/gezondheid/kalk. </w:delText>
          </w:r>
        </w:del>
      </w:moveTo>
    </w:p>
    <w:p w:rsidR="00307707" w:rsidRDefault="00307707" w:rsidP="006C5E30">
      <w:pPr>
        <w:rPr>
          <w:ins w:id="713" w:author="Teus van Eck" w:date="2018-11-16T15:27:00Z"/>
          <w:b/>
        </w:rPr>
      </w:pPr>
    </w:p>
    <w:p w:rsidR="006C5E30" w:rsidRPr="005C11E7" w:rsidRDefault="006C5E30" w:rsidP="006C5E30">
      <w:pPr>
        <w:rPr>
          <w:moveTo w:id="714" w:author="Teus van Eck" w:date="2018-11-16T14:36:00Z"/>
        </w:rPr>
      </w:pPr>
      <w:moveTo w:id="715" w:author="Teus van Eck" w:date="2018-11-16T14:36:00Z">
        <w:del w:id="716" w:author="Teus van Eck" w:date="2018-11-16T15:27:00Z">
          <w:r w:rsidDel="00307707">
            <w:rPr>
              <w:b/>
            </w:rPr>
            <w:delText>13.</w:delText>
          </w:r>
        </w:del>
        <w:r>
          <w:rPr>
            <w:b/>
          </w:rPr>
          <w:t xml:space="preserve">5 Vaatwasser: </w:t>
        </w:r>
        <w:r>
          <w:t xml:space="preserve">Als </w:t>
        </w:r>
        <w:del w:id="717" w:author="Teus van Eck" w:date="2018-11-16T15:27:00Z">
          <w:r w:rsidDel="00307707">
            <w:delText>13.</w:delText>
          </w:r>
        </w:del>
        <w:r>
          <w:t>4.</w:t>
        </w:r>
      </w:moveTo>
      <w:ins w:id="718" w:author="Teus van Eck" w:date="2018-11-16T15:27:00Z">
        <w:r w:rsidR="00307707">
          <w:t xml:space="preserve"> </w:t>
        </w:r>
      </w:ins>
      <w:ins w:id="719" w:author="Teus van Eck" w:date="2018-11-16T15:28:00Z">
        <w:r w:rsidR="00307707">
          <w:t xml:space="preserve">Of afwassen energetisch beter scoort dan met de afwasmachine is niet eenduidig. Dit hangt af van </w:t>
        </w:r>
      </w:ins>
      <w:ins w:id="720" w:author="Teus van Eck" w:date="2018-11-16T15:29:00Z">
        <w:r w:rsidR="00307707">
          <w:t>de specifieke situatie, wordt er voorgespoeld, de omvang van de afwas etc. Kijk altijd zeer kritisch na</w:t>
        </w:r>
      </w:ins>
      <w:ins w:id="721" w:author="Teus van Eck" w:date="2018-11-16T15:30:00Z">
        <w:r w:rsidR="00307707">
          <w:t>ar vergelijkingen. Ook kan niet alles in de machine.</w:t>
        </w:r>
      </w:ins>
    </w:p>
    <w:p w:rsidR="006C5E30" w:rsidRPr="005C11E7" w:rsidRDefault="006C5E30" w:rsidP="006C5E30">
      <w:pPr>
        <w:rPr>
          <w:moveTo w:id="722" w:author="Teus van Eck" w:date="2018-11-16T14:36:00Z"/>
        </w:rPr>
      </w:pPr>
      <w:moveTo w:id="723" w:author="Teus van Eck" w:date="2018-11-16T14:36:00Z">
        <w:del w:id="724" w:author="Teus van Eck" w:date="2018-11-16T15:30:00Z">
          <w:r w:rsidDel="00307707">
            <w:rPr>
              <w:b/>
            </w:rPr>
            <w:delText>13.</w:delText>
          </w:r>
        </w:del>
        <w:r>
          <w:rPr>
            <w:b/>
          </w:rPr>
          <w:t xml:space="preserve">6. Wasdroger: </w:t>
        </w:r>
        <w:r>
          <w:t xml:space="preserve">Waar mogelijk geen wasdroger. Neem de energie </w:t>
        </w:r>
        <w:del w:id="725" w:author="Teus van Eck" w:date="2018-11-20T12:52:00Z">
          <w:r w:rsidDel="00F658A1">
            <w:delText>efficiëntste(</w:delText>
          </w:r>
        </w:del>
        <w:ins w:id="726" w:author="Teus van Eck" w:date="2018-11-20T12:52:00Z">
          <w:r w:rsidR="00F658A1">
            <w:t>efficiëntste (</w:t>
          </w:r>
        </w:ins>
        <w:r>
          <w:t xml:space="preserve">warmtepompprincipe. </w:t>
        </w:r>
        <w:del w:id="727" w:author="Teus van Eck" w:date="2018-11-16T15:31:00Z">
          <w:r w:rsidDel="00307707">
            <w:delText>Probeer de restwarmte nuttig te gebruiken.</w:delText>
          </w:r>
        </w:del>
      </w:moveTo>
      <w:ins w:id="728" w:author="Teus van Eck" w:date="2018-11-16T15:32:00Z">
        <w:r w:rsidR="00307707">
          <w:t>De ontwikkeling van het warmtepomp principe heeft een enorme energiebesparing gegeven.</w:t>
        </w:r>
      </w:ins>
      <w:moveTo w:id="729" w:author="Teus van Eck" w:date="2018-11-16T14:36:00Z">
        <w:r>
          <w:t xml:space="preserve"> </w:t>
        </w:r>
      </w:moveTo>
      <w:ins w:id="730" w:author="Teus van Eck" w:date="2018-11-16T15:34:00Z">
        <w:r w:rsidR="00981FD7">
          <w:t>Let vooral bij oudere machines op schoon houden en het voorkomen van verst</w:t>
        </w:r>
      </w:ins>
      <w:ins w:id="731" w:author="Teus van Eck" w:date="2018-11-16T15:35:00Z">
        <w:r w:rsidR="00981FD7">
          <w:t>oppingen. Anders brandrisico.</w:t>
        </w:r>
      </w:ins>
    </w:p>
    <w:p w:rsidR="000A3C2D" w:rsidRDefault="006C5E30" w:rsidP="006C5E30">
      <w:pPr>
        <w:rPr>
          <w:ins w:id="732" w:author="Teus van Eck" w:date="2018-11-16T15:37:00Z"/>
        </w:rPr>
      </w:pPr>
      <w:moveTo w:id="733" w:author="Teus van Eck" w:date="2018-11-16T14:36:00Z">
        <w:del w:id="734" w:author="Teus van Eck" w:date="2018-11-16T15:35:00Z">
          <w:r w:rsidDel="00981FD7">
            <w:rPr>
              <w:b/>
            </w:rPr>
            <w:delText>13.</w:delText>
          </w:r>
        </w:del>
        <w:r>
          <w:rPr>
            <w:b/>
          </w:rPr>
          <w:t xml:space="preserve">7 Afzuigkap: </w:t>
        </w:r>
      </w:moveTo>
      <w:ins w:id="735" w:author="Teus van Eck" w:date="2018-11-16T15:36:00Z">
        <w:r w:rsidR="00981FD7" w:rsidRPr="00981FD7">
          <w:rPr>
            <w:rPrChange w:id="736" w:author="Teus van Eck" w:date="2018-11-16T15:36:00Z">
              <w:rPr>
                <w:b/>
              </w:rPr>
            </w:rPrChange>
          </w:rPr>
          <w:t>Traditioneel wordt alle (warme)</w:t>
        </w:r>
        <w:r w:rsidR="00981FD7">
          <w:t xml:space="preserve"> naar buiten geblazen</w:t>
        </w:r>
      </w:ins>
      <w:ins w:id="737" w:author="Teus van Eck" w:date="2018-11-16T15:37:00Z">
        <w:r w:rsidR="000A3C2D">
          <w:t xml:space="preserve"> met de ventilator in de hoogste stand. </w:t>
        </w:r>
      </w:ins>
      <w:ins w:id="738" w:author="Teus van Eck" w:date="2018-11-16T15:38:00Z">
        <w:r w:rsidR="000A3C2D">
          <w:t>Andere opties</w:t>
        </w:r>
      </w:ins>
      <w:ins w:id="739" w:author="Teus van Eck" w:date="2018-11-16T15:37:00Z">
        <w:r w:rsidR="000A3C2D">
          <w:t>:</w:t>
        </w:r>
      </w:ins>
    </w:p>
    <w:p w:rsidR="000A3C2D" w:rsidRDefault="000A3C2D" w:rsidP="000A3C2D">
      <w:pPr>
        <w:pStyle w:val="Lijstalinea"/>
        <w:numPr>
          <w:ilvl w:val="0"/>
          <w:numId w:val="23"/>
        </w:numPr>
        <w:rPr>
          <w:ins w:id="740" w:author="Teus van Eck" w:date="2018-11-16T15:38:00Z"/>
        </w:rPr>
      </w:pPr>
      <w:ins w:id="741" w:author="Teus van Eck" w:date="2018-11-16T15:38:00Z">
        <w:r>
          <w:t>De recirculatie afzuigkap.</w:t>
        </w:r>
      </w:ins>
    </w:p>
    <w:p w:rsidR="000A3C2D" w:rsidRDefault="000A3C2D" w:rsidP="000A3C2D">
      <w:pPr>
        <w:pStyle w:val="Lijstalinea"/>
        <w:numPr>
          <w:ilvl w:val="0"/>
          <w:numId w:val="23"/>
        </w:numPr>
        <w:rPr>
          <w:ins w:id="742" w:author="Teus van Eck" w:date="2018-11-16T15:40:00Z"/>
        </w:rPr>
      </w:pPr>
      <w:ins w:id="743" w:author="Teus van Eck" w:date="2018-11-16T15:39:00Z">
        <w:r>
          <w:t>Probeer de afzuig</w:t>
        </w:r>
      </w:ins>
      <w:ins w:id="744" w:author="Teus van Eck" w:date="2018-11-16T15:40:00Z">
        <w:r>
          <w:t>kap in het ventilatiesysteem te integreren.</w:t>
        </w:r>
      </w:ins>
    </w:p>
    <w:p w:rsidR="000A3C2D" w:rsidRDefault="000A3C2D" w:rsidP="000A3C2D">
      <w:pPr>
        <w:pStyle w:val="Lijstalinea"/>
        <w:numPr>
          <w:ilvl w:val="0"/>
          <w:numId w:val="23"/>
        </w:numPr>
        <w:rPr>
          <w:ins w:id="745" w:author="Teus van Eck" w:date="2018-11-16T15:39:00Z"/>
        </w:rPr>
      </w:pPr>
      <w:ins w:id="746" w:author="Teus van Eck" w:date="2018-11-16T15:39:00Z">
        <w:r>
          <w:t>Kookplaten zonder afzuigkap, het “Bora”</w:t>
        </w:r>
      </w:ins>
      <w:ins w:id="747" w:author="Teus van Eck" w:date="2018-11-16T15:41:00Z">
        <w:r>
          <w:t xml:space="preserve"> </w:t>
        </w:r>
      </w:ins>
      <w:ins w:id="748" w:author="Teus van Eck" w:date="2018-11-16T15:39:00Z">
        <w:r>
          <w:t>principe.</w:t>
        </w:r>
      </w:ins>
    </w:p>
    <w:p w:rsidR="000A3C2D" w:rsidRDefault="000A3C2D">
      <w:pPr>
        <w:pStyle w:val="Lijstalinea"/>
        <w:numPr>
          <w:ilvl w:val="0"/>
          <w:numId w:val="23"/>
        </w:numPr>
        <w:rPr>
          <w:ins w:id="749" w:author="Teus van Eck" w:date="2018-11-16T15:37:00Z"/>
        </w:rPr>
        <w:pPrChange w:id="750" w:author="Teus van Eck" w:date="2018-11-16T15:37:00Z">
          <w:pPr/>
        </w:pPrChange>
      </w:pPr>
      <w:ins w:id="751" w:author="Teus van Eck" w:date="2018-11-16T15:40:00Z">
        <w:r>
          <w:lastRenderedPageBreak/>
          <w:t xml:space="preserve">Standaard horen nieuwe afzuigkappen voorzien te zijn </w:t>
        </w:r>
      </w:ins>
      <w:ins w:id="752" w:author="Teus van Eck" w:date="2018-11-16T15:41:00Z">
        <w:r>
          <w:t xml:space="preserve">van </w:t>
        </w:r>
      </w:ins>
      <w:ins w:id="753" w:author="Teus van Eck" w:date="2018-11-20T12:53:00Z">
        <w:r w:rsidR="00F658A1">
          <w:t>ledverlichting</w:t>
        </w:r>
      </w:ins>
      <w:ins w:id="754" w:author="Teus van Eck" w:date="2018-11-16T15:41:00Z">
        <w:r>
          <w:t xml:space="preserve"> en een gelijkstroommotor?</w:t>
        </w:r>
      </w:ins>
    </w:p>
    <w:p w:rsidR="006C5E30" w:rsidRPr="005C11E7" w:rsidDel="000A3C2D" w:rsidRDefault="006C5E30" w:rsidP="006C5E30">
      <w:pPr>
        <w:rPr>
          <w:del w:id="755" w:author="Teus van Eck" w:date="2018-11-16T15:41:00Z"/>
          <w:moveTo w:id="756" w:author="Teus van Eck" w:date="2018-11-16T14:36:00Z"/>
        </w:rPr>
      </w:pPr>
      <w:moveTo w:id="757" w:author="Teus van Eck" w:date="2018-11-16T14:36:00Z">
        <w:del w:id="758" w:author="Teus van Eck" w:date="2018-11-16T15:41:00Z">
          <w:r w:rsidDel="000A3C2D">
            <w:delText>Beperk het gebruik. Maak het onderdeel ventilatiesysteem. Er zijn ontwikkelingen waarbij de afzuigkap niet nodig is. Waar mogelijk LED verlichting en gelijkstroommotor gebruiken.</w:delText>
          </w:r>
        </w:del>
      </w:moveTo>
    </w:p>
    <w:p w:rsidR="006C5E30" w:rsidDel="000A3C2D" w:rsidRDefault="006C5E30" w:rsidP="006C5E30">
      <w:pPr>
        <w:rPr>
          <w:del w:id="759" w:author="Teus van Eck" w:date="2018-11-16T15:43:00Z"/>
        </w:rPr>
      </w:pPr>
      <w:moveTo w:id="760" w:author="Teus van Eck" w:date="2018-11-16T14:36:00Z">
        <w:del w:id="761" w:author="Teus van Eck" w:date="2018-11-16T15:42:00Z">
          <w:r w:rsidDel="000A3C2D">
            <w:rPr>
              <w:b/>
            </w:rPr>
            <w:delText>13.</w:delText>
          </w:r>
        </w:del>
        <w:r>
          <w:rPr>
            <w:b/>
          </w:rPr>
          <w:t xml:space="preserve">8 Koken: </w:t>
        </w:r>
        <w:r>
          <w:t>Inductie koken lijkt voorlopig de norm te worden</w:t>
        </w:r>
      </w:moveTo>
      <w:ins w:id="762" w:author="Teus van Eck" w:date="2018-11-16T15:43:00Z">
        <w:r w:rsidR="000A3C2D">
          <w:t>, zeker als we los van het gas willen.</w:t>
        </w:r>
      </w:ins>
      <w:moveTo w:id="763" w:author="Teus van Eck" w:date="2018-11-16T14:36:00Z">
        <w:del w:id="764" w:author="Teus van Eck" w:date="2018-11-16T15:43:00Z">
          <w:r w:rsidDel="000A3C2D">
            <w:delText>.</w:delText>
          </w:r>
        </w:del>
      </w:moveTo>
      <w:ins w:id="765" w:author="Teus van Eck" w:date="2018-11-16T15:43:00Z">
        <w:r w:rsidR="000A3C2D">
          <w:t xml:space="preserve"> </w:t>
        </w:r>
      </w:ins>
      <w:moveTo w:id="766" w:author="Teus van Eck" w:date="2018-11-16T14:36:00Z">
        <w:r>
          <w:t xml:space="preserve"> </w:t>
        </w:r>
      </w:moveTo>
      <w:ins w:id="767" w:author="Teus van Eck" w:date="2018-11-16T15:44:00Z">
        <w:r w:rsidR="000A3C2D">
          <w:t>Let op: Is de capaciteit van de elektriciteitsaansluiting voldoende</w:t>
        </w:r>
      </w:ins>
      <w:ins w:id="768" w:author="Teus van Eck" w:date="2018-11-16T15:45:00Z">
        <w:r w:rsidR="000A3C2D">
          <w:t>? En moet er een nieuwe kabel worden aangelegd tussen inductieplaat en meterkast. De totale kosten kunnen dan oplopen tot</w:t>
        </w:r>
      </w:ins>
      <w:ins w:id="769" w:author="Teus van Eck" w:date="2018-11-16T15:46:00Z">
        <w:r w:rsidR="000A3C2D">
          <w:t xml:space="preserve"> meer dan € 1500,-. Mogelijk ook extra vaste kosten te betalen aan de netbeheerder.</w:t>
        </w:r>
      </w:ins>
      <w:moveTo w:id="770" w:author="Teus van Eck" w:date="2018-11-16T14:36:00Z">
        <w:del w:id="771" w:author="Teus van Eck" w:date="2018-11-16T15:43:00Z">
          <w:r w:rsidDel="000A3C2D">
            <w:delText>Aandachtspunten: ….</w:delText>
          </w:r>
        </w:del>
      </w:moveTo>
    </w:p>
    <w:p w:rsidR="000A3C2D" w:rsidRPr="00A938D4" w:rsidRDefault="000A3C2D" w:rsidP="006C5E30">
      <w:pPr>
        <w:rPr>
          <w:ins w:id="772" w:author="Teus van Eck" w:date="2018-11-16T15:43:00Z"/>
          <w:moveTo w:id="773" w:author="Teus van Eck" w:date="2018-11-16T14:36:00Z"/>
        </w:rPr>
      </w:pPr>
    </w:p>
    <w:p w:rsidR="006C5E30" w:rsidRPr="006B1DA6" w:rsidRDefault="006C5E30" w:rsidP="006C5E30">
      <w:pPr>
        <w:rPr>
          <w:moveTo w:id="774" w:author="Teus van Eck" w:date="2018-11-16T14:36:00Z"/>
        </w:rPr>
      </w:pPr>
      <w:moveTo w:id="775" w:author="Teus van Eck" w:date="2018-11-16T14:36:00Z">
        <w:del w:id="776" w:author="Teus van Eck" w:date="2018-11-16T15:42:00Z">
          <w:r w:rsidDel="000A3C2D">
            <w:rPr>
              <w:b/>
            </w:rPr>
            <w:delText>13.</w:delText>
          </w:r>
        </w:del>
        <w:r>
          <w:rPr>
            <w:b/>
          </w:rPr>
          <w:t>9 ICT</w:t>
        </w:r>
      </w:moveTo>
      <w:ins w:id="777" w:author="Teus van Eck" w:date="2018-11-16T15:41:00Z">
        <w:r w:rsidR="000A3C2D">
          <w:rPr>
            <w:b/>
          </w:rPr>
          <w:t>/</w:t>
        </w:r>
      </w:ins>
      <w:ins w:id="778" w:author="Teus van Eck" w:date="2018-11-16T15:42:00Z">
        <w:r w:rsidR="000A3C2D">
          <w:rPr>
            <w:b/>
          </w:rPr>
          <w:t>Vide/audio</w:t>
        </w:r>
      </w:ins>
      <w:moveTo w:id="779" w:author="Teus van Eck" w:date="2018-11-16T14:36:00Z">
        <w:r>
          <w:rPr>
            <w:b/>
          </w:rPr>
          <w:t xml:space="preserve">: </w:t>
        </w:r>
        <w:r>
          <w:t>Voorkom sluipverbruik. Let op (vermijdbaar) verbruik.</w:t>
        </w:r>
      </w:moveTo>
      <w:ins w:id="780" w:author="Teus van Eck" w:date="2018-11-16T15:47:00Z">
        <w:r w:rsidR="0016766D">
          <w:t xml:space="preserve"> Let op de mogelijkheden voor energiezuinige instelling. Het energieverbruik van de nieuwste OLed </w:t>
        </w:r>
      </w:ins>
      <w:ins w:id="781" w:author="Teus van Eck" w:date="2018-11-16T19:38:00Z">
        <w:r w:rsidR="0053636B">
          <w:t>Tv’s</w:t>
        </w:r>
      </w:ins>
      <w:ins w:id="782" w:author="Teus van Eck" w:date="2018-11-16T15:48:00Z">
        <w:r w:rsidR="0016766D">
          <w:t xml:space="preserve"> is veel lager dan voor oudere </w:t>
        </w:r>
      </w:ins>
      <w:ins w:id="783" w:author="Teus van Eck" w:date="2018-11-16T19:38:00Z">
        <w:r w:rsidR="00F548FA">
          <w:t>Tv’s</w:t>
        </w:r>
      </w:ins>
      <w:ins w:id="784" w:author="Teus van Eck" w:date="2018-11-16T15:48:00Z">
        <w:r w:rsidR="0016766D">
          <w:t>.</w:t>
        </w:r>
      </w:ins>
    </w:p>
    <w:p w:rsidR="006C5E30" w:rsidRDefault="006C5E30" w:rsidP="006C5E30">
      <w:pPr>
        <w:rPr>
          <w:moveTo w:id="785" w:author="Teus van Eck" w:date="2018-11-16T14:36:00Z"/>
          <w:b/>
        </w:rPr>
      </w:pPr>
      <w:moveTo w:id="786" w:author="Teus van Eck" w:date="2018-11-16T14:36:00Z">
        <w:del w:id="787" w:author="Teus van Eck" w:date="2018-11-16T15:42:00Z">
          <w:r w:rsidDel="000A3C2D">
            <w:rPr>
              <w:b/>
            </w:rPr>
            <w:delText>3.</w:delText>
          </w:r>
        </w:del>
        <w:r>
          <w:rPr>
            <w:b/>
          </w:rPr>
          <w:t>10 Waterkokers, koffiezetapparaten, stofzuiger</w:t>
        </w:r>
      </w:moveTo>
      <w:ins w:id="788" w:author="Teus van Eck" w:date="2018-11-16T15:49:00Z">
        <w:r w:rsidR="0016766D">
          <w:rPr>
            <w:b/>
          </w:rPr>
          <w:t>s</w:t>
        </w:r>
      </w:ins>
      <w:moveTo w:id="789" w:author="Teus van Eck" w:date="2018-11-16T14:36:00Z">
        <w:r>
          <w:rPr>
            <w:b/>
          </w:rPr>
          <w:t xml:space="preserve"> etc.: </w:t>
        </w:r>
        <w:r>
          <w:t>Gebruik ze efficiënt en koop geen onnodig groot vermogen.</w:t>
        </w:r>
        <w:r>
          <w:rPr>
            <w:b/>
          </w:rPr>
          <w:t xml:space="preserve"> </w:t>
        </w:r>
      </w:moveTo>
    </w:p>
    <w:p w:rsidR="0016766D" w:rsidRDefault="006C5E30" w:rsidP="006C5E30">
      <w:pPr>
        <w:rPr>
          <w:ins w:id="790" w:author="Teus van Eck" w:date="2018-11-16T15:51:00Z"/>
          <w:b/>
        </w:rPr>
      </w:pPr>
      <w:moveTo w:id="791" w:author="Teus van Eck" w:date="2018-11-16T14:36:00Z">
        <w:del w:id="792" w:author="Teus van Eck" w:date="2018-11-16T15:49:00Z">
          <w:r w:rsidDel="0016766D">
            <w:rPr>
              <w:b/>
            </w:rPr>
            <w:delText>13.</w:delText>
          </w:r>
        </w:del>
        <w:r>
          <w:rPr>
            <w:b/>
          </w:rPr>
          <w:t>11</w:t>
        </w:r>
        <w:del w:id="793" w:author="Teus van Eck" w:date="2018-11-16T15:50:00Z">
          <w:r w:rsidDel="0016766D">
            <w:rPr>
              <w:b/>
            </w:rPr>
            <w:delText>…….</w:delText>
          </w:r>
        </w:del>
      </w:moveTo>
      <w:ins w:id="794" w:author="Teus van Eck" w:date="2018-11-16T15:50:00Z">
        <w:r w:rsidR="0016766D">
          <w:rPr>
            <w:b/>
          </w:rPr>
          <w:t xml:space="preserve"> Diversen: </w:t>
        </w:r>
      </w:ins>
    </w:p>
    <w:p w:rsidR="006C5E30" w:rsidRDefault="0016766D" w:rsidP="0016766D">
      <w:pPr>
        <w:pStyle w:val="Lijstalinea"/>
        <w:numPr>
          <w:ilvl w:val="0"/>
          <w:numId w:val="24"/>
        </w:numPr>
        <w:rPr>
          <w:ins w:id="795" w:author="Teus van Eck" w:date="2018-11-16T15:52:00Z"/>
        </w:rPr>
      </w:pPr>
      <w:ins w:id="796" w:author="Teus van Eck" w:date="2018-11-16T15:50:00Z">
        <w:r>
          <w:t>Gebruik apparatuur en</w:t>
        </w:r>
      </w:ins>
      <w:ins w:id="797" w:author="Teus van Eck" w:date="2018-11-16T15:51:00Z">
        <w:r>
          <w:t xml:space="preserve"> verlichting bewust en let op gebruik/onderhoudsvoorschriften</w:t>
        </w:r>
      </w:ins>
      <w:ins w:id="798" w:author="Teus van Eck" w:date="2018-11-16T15:52:00Z">
        <w:r>
          <w:t>.</w:t>
        </w:r>
      </w:ins>
    </w:p>
    <w:p w:rsidR="0016766D" w:rsidRDefault="0016766D" w:rsidP="0016766D">
      <w:pPr>
        <w:pStyle w:val="Lijstalinea"/>
        <w:numPr>
          <w:ilvl w:val="0"/>
          <w:numId w:val="24"/>
        </w:numPr>
        <w:rPr>
          <w:ins w:id="799" w:author="Teus van Eck" w:date="2018-11-16T15:53:00Z"/>
        </w:rPr>
      </w:pPr>
      <w:ins w:id="800" w:author="Teus van Eck" w:date="2018-11-16T15:52:00Z">
        <w:r>
          <w:t>Er komen steeds meer mogelijkheden voor verdere automatisering en op afstand volgen/sture</w:t>
        </w:r>
      </w:ins>
      <w:ins w:id="801" w:author="Teus van Eck" w:date="2018-11-16T15:53:00Z">
        <w:r>
          <w:t>n. Ga hier ook bewust mee om.</w:t>
        </w:r>
      </w:ins>
    </w:p>
    <w:p w:rsidR="0016766D" w:rsidRDefault="0016766D" w:rsidP="0016766D">
      <w:pPr>
        <w:pStyle w:val="Lijstalinea"/>
        <w:numPr>
          <w:ilvl w:val="0"/>
          <w:numId w:val="24"/>
        </w:numPr>
        <w:rPr>
          <w:ins w:id="802" w:author="Teus van Eck" w:date="2018-11-16T15:55:00Z"/>
        </w:rPr>
      </w:pPr>
      <w:ins w:id="803" w:author="Teus van Eck" w:date="2018-11-16T15:53:00Z">
        <w:r>
          <w:t>De elektrisch</w:t>
        </w:r>
      </w:ins>
      <w:ins w:id="804" w:author="Teus van Eck" w:date="2018-11-16T15:54:00Z">
        <w:r>
          <w:t>e fiets is met een geweldige opmars bezig. Dit geeft een gemiddelde toename van het elektriciteitsverbruik van ca</w:t>
        </w:r>
      </w:ins>
      <w:ins w:id="805" w:author="Teus van Eck" w:date="2018-11-16T15:55:00Z">
        <w:r>
          <w:t>…kWh/jr.</w:t>
        </w:r>
      </w:ins>
    </w:p>
    <w:p w:rsidR="0016766D" w:rsidRDefault="0016766D" w:rsidP="0016766D">
      <w:pPr>
        <w:pStyle w:val="Lijstalinea"/>
        <w:numPr>
          <w:ilvl w:val="0"/>
          <w:numId w:val="24"/>
        </w:numPr>
        <w:rPr>
          <w:ins w:id="806" w:author="Teus van Eck" w:date="2018-11-16T16:02:00Z"/>
        </w:rPr>
      </w:pPr>
      <w:ins w:id="807" w:author="Teus van Eck" w:date="2018-11-16T15:56:00Z">
        <w:r>
          <w:t>De elektrische auto geeft gemiddeld een verdubbeling van het elektriciteitsverbruik bij woningen</w:t>
        </w:r>
        <w:r w:rsidR="00F464AF">
          <w:t xml:space="preserve"> mits thuis </w:t>
        </w:r>
      </w:ins>
      <w:ins w:id="808" w:author="Teus van Eck" w:date="2018-11-16T15:57:00Z">
        <w:r w:rsidR="00F464AF">
          <w:t xml:space="preserve">geladen wordt. Dit vraagt ook een speciale aansluiting en zal een groot effect hebben op </w:t>
        </w:r>
      </w:ins>
      <w:ins w:id="809" w:author="Teus van Eck" w:date="2018-11-16T15:58:00Z">
        <w:r w:rsidR="00F464AF">
          <w:t xml:space="preserve">(de sturing) van het elektriciteitsnet + productie. De kosten van </w:t>
        </w:r>
      </w:ins>
      <w:ins w:id="810" w:author="Teus van Eck" w:date="2018-11-16T15:59:00Z">
        <w:r w:rsidR="00F464AF">
          <w:t xml:space="preserve">de benodigde elektriciteit zijn sterk </w:t>
        </w:r>
      </w:ins>
      <w:ins w:id="811" w:author="Teus van Eck" w:date="2018-11-16T16:01:00Z">
        <w:r w:rsidR="00F464AF">
          <w:t>afhankelijk</w:t>
        </w:r>
      </w:ins>
      <w:ins w:id="812" w:author="Teus van Eck" w:date="2018-11-16T15:59:00Z">
        <w:r w:rsidR="00F464AF">
          <w:t xml:space="preserve"> van waar geladen wordt. Is dit bij een groot bedr</w:t>
        </w:r>
      </w:ins>
      <w:ins w:id="813" w:author="Teus van Eck" w:date="2018-11-16T16:00:00Z">
        <w:r w:rsidR="00F464AF">
          <w:t xml:space="preserve">ijf dan is de </w:t>
        </w:r>
        <w:r w:rsidR="00F464AF">
          <w:lastRenderedPageBreak/>
          <w:t>energiebelasting bijna energiebelastingvrij</w:t>
        </w:r>
      </w:ins>
      <w:ins w:id="814" w:author="Teus van Eck" w:date="2018-11-16T16:01:00Z">
        <w:r w:rsidR="00F464AF">
          <w:t xml:space="preserve"> en betaal je ca. € 0,06/</w:t>
        </w:r>
      </w:ins>
      <w:ins w:id="815" w:author="Teus van Eck" w:date="2018-11-20T12:53:00Z">
        <w:r w:rsidR="00F658A1">
          <w:t>kWh.</w:t>
        </w:r>
      </w:ins>
      <w:ins w:id="816" w:author="Teus van Eck" w:date="2018-11-16T16:00:00Z">
        <w:r w:rsidR="00F464AF">
          <w:t xml:space="preserve"> Tank je thuis dan betaal je het volle pond en wel ca.</w:t>
        </w:r>
      </w:ins>
      <w:ins w:id="817" w:author="Teus van Eck" w:date="2018-11-16T16:01:00Z">
        <w:r w:rsidR="00F464AF">
          <w:t xml:space="preserve"> € 0,20/kWh</w:t>
        </w:r>
      </w:ins>
      <w:ins w:id="818" w:author="Teus van Eck" w:date="2018-11-16T16:02:00Z">
        <w:r w:rsidR="00F464AF">
          <w:t>.</w:t>
        </w:r>
      </w:ins>
    </w:p>
    <w:p w:rsidR="00F464AF" w:rsidRPr="0016766D" w:rsidRDefault="00F464AF">
      <w:pPr>
        <w:pStyle w:val="Lijstalinea"/>
        <w:numPr>
          <w:ilvl w:val="0"/>
          <w:numId w:val="24"/>
        </w:numPr>
        <w:rPr>
          <w:moveTo w:id="819" w:author="Teus van Eck" w:date="2018-11-16T14:36:00Z"/>
          <w:rPrChange w:id="820" w:author="Teus van Eck" w:date="2018-11-16T15:50:00Z">
            <w:rPr>
              <w:moveTo w:id="821" w:author="Teus van Eck" w:date="2018-11-16T14:36:00Z"/>
              <w:b/>
            </w:rPr>
          </w:rPrChange>
        </w:rPr>
        <w:pPrChange w:id="822" w:author="Teus van Eck" w:date="2018-11-16T15:51:00Z">
          <w:pPr/>
        </w:pPrChange>
      </w:pPr>
      <w:ins w:id="823" w:author="Teus van Eck" w:date="2018-11-16T16:02:00Z">
        <w:r>
          <w:t>Zie verder stap 10.</w:t>
        </w:r>
      </w:ins>
    </w:p>
    <w:moveToRangeEnd w:id="628"/>
    <w:p w:rsidR="00A371CF" w:rsidRPr="006C5E30" w:rsidRDefault="00A371CF">
      <w:pPr>
        <w:rPr>
          <w:ins w:id="824" w:author="Teus van Eck" w:date="2018-11-16T08:46:00Z"/>
          <w:rPrChange w:id="825" w:author="Teus van Eck" w:date="2018-11-16T14:36:00Z">
            <w:rPr>
              <w:ins w:id="826" w:author="Teus van Eck" w:date="2018-11-16T08:46:00Z"/>
              <w:b/>
              <w:sz w:val="28"/>
              <w:szCs w:val="28"/>
            </w:rPr>
          </w:rPrChange>
        </w:rPr>
      </w:pPr>
    </w:p>
    <w:p w:rsidR="0022373A" w:rsidDel="004B4A15" w:rsidRDefault="00A7153A">
      <w:pPr>
        <w:rPr>
          <w:del w:id="827" w:author="Teus van Eck" w:date="2018-11-16T10:18:00Z"/>
          <w:b/>
          <w:sz w:val="28"/>
          <w:szCs w:val="28"/>
        </w:rPr>
      </w:pPr>
      <w:ins w:id="828" w:author="Teus van Eck" w:date="2018-11-16T08:47:00Z">
        <w:r>
          <w:rPr>
            <w:b/>
            <w:sz w:val="28"/>
            <w:szCs w:val="28"/>
          </w:rPr>
          <w:t xml:space="preserve">Stap </w:t>
        </w:r>
      </w:ins>
      <w:ins w:id="829" w:author="Teus van Eck" w:date="2018-11-16T14:24:00Z">
        <w:r w:rsidR="00AE5150">
          <w:rPr>
            <w:b/>
            <w:sz w:val="28"/>
            <w:szCs w:val="28"/>
          </w:rPr>
          <w:t>10</w:t>
        </w:r>
      </w:ins>
      <w:ins w:id="830" w:author="Teus van Eck" w:date="2018-11-16T08:47:00Z">
        <w:r>
          <w:rPr>
            <w:b/>
            <w:sz w:val="28"/>
            <w:szCs w:val="28"/>
          </w:rPr>
          <w:t>: Kies de goede energiebronnen</w:t>
        </w:r>
      </w:ins>
      <w:del w:id="831" w:author="Teus van Eck" w:date="2018-11-16T10:18:00Z">
        <w:r w:rsidR="0022373A" w:rsidRPr="004B0549" w:rsidDel="00360204">
          <w:rPr>
            <w:b/>
            <w:sz w:val="28"/>
            <w:szCs w:val="28"/>
            <w:rPrChange w:id="832" w:author="Teus van Eck" w:date="2018-11-16T14:41:00Z">
              <w:rPr>
                <w:b/>
              </w:rPr>
            </w:rPrChange>
          </w:rPr>
          <w:delText xml:space="preserve">2 </w:delText>
        </w:r>
      </w:del>
      <w:del w:id="833" w:author="Teus van Eck" w:date="2018-11-16T09:40:00Z">
        <w:r w:rsidR="0022373A" w:rsidRPr="004B0549" w:rsidDel="00080B19">
          <w:rPr>
            <w:b/>
            <w:sz w:val="28"/>
            <w:szCs w:val="28"/>
            <w:rPrChange w:id="834" w:author="Teus van Eck" w:date="2018-11-16T14:41:00Z">
              <w:rPr>
                <w:b/>
              </w:rPr>
            </w:rPrChange>
          </w:rPr>
          <w:delText>Maak infraroodfoto’s van de schil en installaties voor het vaststellen van warmtelekken en problemen met de warmteoverdrachtsystemen</w:delText>
        </w:r>
        <w:r w:rsidR="00213A75" w:rsidRPr="004B0549" w:rsidDel="00080B19">
          <w:rPr>
            <w:b/>
            <w:sz w:val="28"/>
            <w:szCs w:val="28"/>
            <w:rPrChange w:id="835" w:author="Teus van Eck" w:date="2018-11-16T14:41:00Z">
              <w:rPr>
                <w:b/>
              </w:rPr>
            </w:rPrChange>
          </w:rPr>
          <w:delText xml:space="preserve">: </w:delText>
        </w:r>
        <w:r w:rsidR="00213A75" w:rsidRPr="004B0549" w:rsidDel="00080B19">
          <w:rPr>
            <w:b/>
            <w:sz w:val="28"/>
            <w:szCs w:val="28"/>
            <w:rPrChange w:id="836" w:author="Teus van Eck" w:date="2018-11-16T14:41:00Z">
              <w:rPr/>
            </w:rPrChange>
          </w:rPr>
          <w:delText>Doe dit bij voorkeur bij koud en donker weer met binnen overal de verwarming aan.</w:delText>
        </w:r>
      </w:del>
    </w:p>
    <w:p w:rsidR="004B4A15" w:rsidRPr="004B0549" w:rsidRDefault="004B4A15">
      <w:pPr>
        <w:rPr>
          <w:ins w:id="837" w:author="Teus van Eck" w:date="2018-11-16T16:15:00Z"/>
          <w:b/>
          <w:sz w:val="28"/>
          <w:szCs w:val="28"/>
          <w:rPrChange w:id="838" w:author="Teus van Eck" w:date="2018-11-16T14:41:00Z">
            <w:rPr>
              <w:ins w:id="839" w:author="Teus van Eck" w:date="2018-11-16T16:15:00Z"/>
            </w:rPr>
          </w:rPrChange>
        </w:rPr>
      </w:pPr>
    </w:p>
    <w:p w:rsidR="00213A75" w:rsidRPr="004B0549" w:rsidDel="00360204" w:rsidRDefault="00706C94" w:rsidP="00213A75">
      <w:pPr>
        <w:rPr>
          <w:del w:id="840" w:author="Teus van Eck" w:date="2018-11-16T10:18:00Z"/>
          <w:b/>
          <w:sz w:val="28"/>
          <w:szCs w:val="28"/>
          <w:rPrChange w:id="841" w:author="Teus van Eck" w:date="2018-11-16T14:41:00Z">
            <w:rPr>
              <w:del w:id="842" w:author="Teus van Eck" w:date="2018-11-16T10:18:00Z"/>
            </w:rPr>
          </w:rPrChange>
        </w:rPr>
      </w:pPr>
      <w:ins w:id="843" w:author="Teus van Eck" w:date="2018-11-16T16:16:00Z">
        <w:r>
          <w:t>De stappen 1 t</w:t>
        </w:r>
      </w:ins>
      <w:ins w:id="844" w:author="Teus van Eck" w:date="2018-11-16T16:17:00Z">
        <w:r>
          <w:t>/</w:t>
        </w:r>
      </w:ins>
      <w:ins w:id="845" w:author="Teus van Eck" w:date="2018-11-16T16:16:00Z">
        <w:r>
          <w:t xml:space="preserve">m 9 leiden tot een resterend </w:t>
        </w:r>
      </w:ins>
      <w:ins w:id="846" w:author="Teus van Eck" w:date="2018-11-16T16:17:00Z">
        <w:r>
          <w:t>warmte en elektriciteitsverbruik. Gaan we dit tr</w:t>
        </w:r>
      </w:ins>
      <w:ins w:id="847" w:author="Teus van Eck" w:date="2018-11-16T16:18:00Z">
        <w:r>
          <w:t>aditioneel invullen met gas en elektriciteitslevering via de openbare energienetten of</w:t>
        </w:r>
      </w:ins>
      <w:ins w:id="848" w:author="Teus van Eck" w:date="2018-11-16T16:19:00Z">
        <w:r>
          <w:t xml:space="preserve"> hebben we alternatieven</w:t>
        </w:r>
      </w:ins>
      <w:ins w:id="849" w:author="Teus van Eck" w:date="2018-11-20T09:56:00Z">
        <w:r w:rsidR="00512C42">
          <w:t>?</w:t>
        </w:r>
      </w:ins>
      <w:ins w:id="850" w:author="Teus van Eck" w:date="2018-11-16T16:19:00Z">
        <w:r>
          <w:t xml:space="preserve"> Die zijn er zeker en worden hierna omschreven. </w:t>
        </w:r>
      </w:ins>
      <w:ins w:id="851" w:author="Teus van Eck" w:date="2018-11-16T16:20:00Z">
        <w:r>
          <w:t xml:space="preserve">In de praktijk zal er voortdurend een afweging plaats vinden wat </w:t>
        </w:r>
      </w:ins>
      <w:ins w:id="852" w:author="Teus van Eck" w:date="2018-11-16T16:21:00Z">
        <w:r>
          <w:t>efficiënter</w:t>
        </w:r>
      </w:ins>
      <w:ins w:id="853" w:author="Teus van Eck" w:date="2018-11-16T16:20:00Z">
        <w:r>
          <w:t xml:space="preserve"> is</w:t>
        </w:r>
      </w:ins>
      <w:ins w:id="854" w:author="Teus van Eck" w:date="2018-11-16T16:21:00Z">
        <w:r>
          <w:t>, verder</w:t>
        </w:r>
      </w:ins>
      <w:ins w:id="855" w:author="Teus van Eck" w:date="2018-11-20T09:56:00Z">
        <w:r w:rsidR="00512C42">
          <w:t>gaande energie</w:t>
        </w:r>
      </w:ins>
      <w:ins w:id="856" w:author="Teus van Eck" w:date="2018-11-16T16:21:00Z">
        <w:r>
          <w:t>besparingen of meer duurzame energie.</w:t>
        </w:r>
      </w:ins>
      <w:ins w:id="857" w:author="Teus van Eck" w:date="2018-11-16T16:17:00Z">
        <w:r>
          <w:t xml:space="preserve"> </w:t>
        </w:r>
      </w:ins>
      <w:del w:id="858" w:author="Teus van Eck" w:date="2018-11-16T10:18:00Z">
        <w:r w:rsidR="0022373A" w:rsidRPr="004B0549" w:rsidDel="00360204">
          <w:rPr>
            <w:b/>
            <w:sz w:val="28"/>
            <w:szCs w:val="28"/>
            <w:rPrChange w:id="859" w:author="Teus van Eck" w:date="2018-11-16T14:41:00Z">
              <w:rPr>
                <w:b/>
              </w:rPr>
            </w:rPrChange>
          </w:rPr>
          <w:delText>3 Hoe kunnen we de isolatie van de gevel verbeteren?</w:delText>
        </w:r>
        <w:r w:rsidR="00213A75" w:rsidRPr="004B0549" w:rsidDel="00360204">
          <w:rPr>
            <w:b/>
            <w:sz w:val="28"/>
            <w:szCs w:val="28"/>
            <w:rPrChange w:id="860" w:author="Teus van Eck" w:date="2018-11-16T14:41:00Z">
              <w:rPr>
                <w:b/>
              </w:rPr>
            </w:rPrChange>
          </w:rPr>
          <w:delText xml:space="preserve">: </w:delText>
        </w:r>
        <w:r w:rsidR="00213A75" w:rsidRPr="004B0549" w:rsidDel="00360204">
          <w:rPr>
            <w:b/>
            <w:sz w:val="28"/>
            <w:szCs w:val="28"/>
            <w:rPrChange w:id="861" w:author="Teus van Eck" w:date="2018-11-16T14:41:00Z">
              <w:rPr/>
            </w:rPrChange>
          </w:rPr>
          <w:delText>Er zijn in principe 3 methodes:</w:delText>
        </w:r>
      </w:del>
    </w:p>
    <w:p w:rsidR="00213A75" w:rsidRPr="004B0549" w:rsidDel="00360204" w:rsidRDefault="0023757F" w:rsidP="00213A75">
      <w:pPr>
        <w:pStyle w:val="Lijstalinea"/>
        <w:numPr>
          <w:ilvl w:val="0"/>
          <w:numId w:val="5"/>
        </w:numPr>
        <w:rPr>
          <w:del w:id="862" w:author="Teus van Eck" w:date="2018-11-16T10:18:00Z"/>
          <w:b/>
          <w:sz w:val="28"/>
          <w:szCs w:val="28"/>
          <w:rPrChange w:id="863" w:author="Teus van Eck" w:date="2018-11-16T14:41:00Z">
            <w:rPr>
              <w:del w:id="864" w:author="Teus van Eck" w:date="2018-11-16T10:18:00Z"/>
            </w:rPr>
          </w:rPrChange>
        </w:rPr>
      </w:pPr>
      <w:del w:id="865" w:author="Teus van Eck" w:date="2018-11-16T10:18:00Z">
        <w:r w:rsidRPr="004B0549" w:rsidDel="00360204">
          <w:rPr>
            <w:b/>
            <w:sz w:val="28"/>
            <w:szCs w:val="28"/>
            <w:rPrChange w:id="866" w:author="Teus van Eck" w:date="2018-11-16T14:41:00Z">
              <w:rPr/>
            </w:rPrChange>
          </w:rPr>
          <w:delText>Een nieuwe buitenjas waarbij bouwkundig en installaties worden geïntegreerd.</w:delText>
        </w:r>
      </w:del>
    </w:p>
    <w:p w:rsidR="0023757F" w:rsidRPr="004B0549" w:rsidDel="00360204" w:rsidRDefault="0023757F" w:rsidP="00213A75">
      <w:pPr>
        <w:pStyle w:val="Lijstalinea"/>
        <w:numPr>
          <w:ilvl w:val="0"/>
          <w:numId w:val="5"/>
        </w:numPr>
        <w:rPr>
          <w:del w:id="867" w:author="Teus van Eck" w:date="2018-11-16T10:18:00Z"/>
          <w:b/>
          <w:sz w:val="28"/>
          <w:szCs w:val="28"/>
          <w:rPrChange w:id="868" w:author="Teus van Eck" w:date="2018-11-16T14:41:00Z">
            <w:rPr>
              <w:del w:id="869" w:author="Teus van Eck" w:date="2018-11-16T10:18:00Z"/>
            </w:rPr>
          </w:rPrChange>
        </w:rPr>
      </w:pPr>
      <w:del w:id="870" w:author="Teus van Eck" w:date="2018-11-16T10:18:00Z">
        <w:r w:rsidRPr="004B0549" w:rsidDel="00360204">
          <w:rPr>
            <w:b/>
            <w:sz w:val="28"/>
            <w:szCs w:val="28"/>
            <w:rPrChange w:id="871" w:author="Teus van Eck" w:date="2018-11-16T14:41:00Z">
              <w:rPr/>
            </w:rPrChange>
          </w:rPr>
          <w:delText>Het vullen van de spouw of eerst de bestaande isolatie en bouwafval uit de spouw halen. Vooraf en achteraf camera inspectie.</w:delText>
        </w:r>
      </w:del>
    </w:p>
    <w:p w:rsidR="0023757F" w:rsidRPr="004B0549" w:rsidDel="00360204" w:rsidRDefault="0023757F" w:rsidP="00213A75">
      <w:pPr>
        <w:pStyle w:val="Lijstalinea"/>
        <w:numPr>
          <w:ilvl w:val="0"/>
          <w:numId w:val="5"/>
        </w:numPr>
        <w:rPr>
          <w:del w:id="872" w:author="Teus van Eck" w:date="2018-11-16T10:18:00Z"/>
          <w:b/>
          <w:sz w:val="28"/>
          <w:szCs w:val="28"/>
          <w:rPrChange w:id="873" w:author="Teus van Eck" w:date="2018-11-16T14:41:00Z">
            <w:rPr>
              <w:del w:id="874" w:author="Teus van Eck" w:date="2018-11-16T10:18:00Z"/>
            </w:rPr>
          </w:rPrChange>
        </w:rPr>
      </w:pPr>
      <w:del w:id="875" w:author="Teus van Eck" w:date="2018-11-16T10:18:00Z">
        <w:r w:rsidRPr="004B0549" w:rsidDel="00360204">
          <w:rPr>
            <w:b/>
            <w:sz w:val="28"/>
            <w:szCs w:val="28"/>
            <w:rPrChange w:id="876" w:author="Teus van Eck" w:date="2018-11-16T14:41:00Z">
              <w:rPr/>
            </w:rPrChange>
          </w:rPr>
          <w:delText>Isolatie aan de binnenzijde. Dit kost veel ruimte en vaak veel warmtelekken.</w:delText>
        </w:r>
      </w:del>
    </w:p>
    <w:p w:rsidR="0023757F" w:rsidRPr="004B0549" w:rsidDel="00975CC5" w:rsidRDefault="0023757F" w:rsidP="0023757F">
      <w:pPr>
        <w:rPr>
          <w:ins w:id="877" w:author="van Eck" w:date="2017-11-08T10:39:00Z"/>
          <w:del w:id="878" w:author="Teus van Eck" w:date="2018-11-16T10:16:00Z"/>
          <w:b/>
          <w:i/>
          <w:color w:val="FF0000"/>
          <w:sz w:val="28"/>
          <w:szCs w:val="28"/>
          <w:u w:val="single"/>
          <w:rPrChange w:id="879" w:author="Teus van Eck" w:date="2018-11-16T14:41:00Z">
            <w:rPr>
              <w:ins w:id="880" w:author="van Eck" w:date="2017-11-08T10:39:00Z"/>
              <w:del w:id="881" w:author="Teus van Eck" w:date="2018-11-16T10:16:00Z"/>
              <w:b/>
              <w:i/>
              <w:color w:val="FF0000"/>
              <w:u w:val="single"/>
            </w:rPr>
          </w:rPrChange>
        </w:rPr>
      </w:pPr>
      <w:del w:id="882" w:author="Teus van Eck" w:date="2018-11-16T10:16:00Z">
        <w:r w:rsidRPr="004B0549" w:rsidDel="00975CC5">
          <w:rPr>
            <w:b/>
            <w:color w:val="FF0000"/>
            <w:sz w:val="28"/>
            <w:szCs w:val="28"/>
            <w:rPrChange w:id="883" w:author="Teus van Eck" w:date="2018-11-16T14:41:00Z">
              <w:rPr>
                <w:color w:val="FF0000"/>
              </w:rPr>
            </w:rPrChange>
          </w:rPr>
          <w:delText xml:space="preserve">Overzicht diverse opties met prestaties, kosten en risico’s. Welke ontwikkelingen zijn de komende jaren te verwachten? </w:delText>
        </w:r>
        <w:r w:rsidRPr="004B0549" w:rsidDel="00975CC5">
          <w:rPr>
            <w:b/>
            <w:i/>
            <w:color w:val="FF0000"/>
            <w:sz w:val="28"/>
            <w:szCs w:val="28"/>
            <w:u w:val="single"/>
            <w:rPrChange w:id="884" w:author="Teus van Eck" w:date="2018-11-16T14:41:00Z">
              <w:rPr>
                <w:b/>
                <w:i/>
                <w:color w:val="FF0000"/>
                <w:u w:val="single"/>
              </w:rPr>
            </w:rPrChange>
          </w:rPr>
          <w:delText>Dit bij elke optie invullen.</w:delText>
        </w:r>
      </w:del>
    </w:p>
    <w:p w:rsidR="006B175B" w:rsidRPr="004B0549" w:rsidDel="00975CC5" w:rsidRDefault="006B175B" w:rsidP="0023757F">
      <w:pPr>
        <w:rPr>
          <w:del w:id="885" w:author="Teus van Eck" w:date="2018-11-16T10:16:00Z"/>
          <w:b/>
          <w:color w:val="FF0000"/>
          <w:sz w:val="28"/>
          <w:szCs w:val="28"/>
          <w:rPrChange w:id="886" w:author="Teus van Eck" w:date="2018-11-16T14:41:00Z">
            <w:rPr>
              <w:del w:id="887" w:author="Teus van Eck" w:date="2018-11-16T10:16:00Z"/>
              <w:b/>
              <w:i/>
              <w:color w:val="FF0000"/>
              <w:u w:val="single"/>
            </w:rPr>
          </w:rPrChange>
        </w:rPr>
      </w:pPr>
      <w:ins w:id="888" w:author="van Eck" w:date="2017-11-08T10:39:00Z">
        <w:del w:id="889" w:author="Teus van Eck" w:date="2018-11-16T10:16:00Z">
          <w:r w:rsidRPr="004B0549" w:rsidDel="00975CC5">
            <w:rPr>
              <w:b/>
              <w:color w:val="FF0000"/>
              <w:sz w:val="28"/>
              <w:szCs w:val="28"/>
              <w:rPrChange w:id="890" w:author="Teus van Eck" w:date="2018-11-16T14:41:00Z">
                <w:rPr>
                  <w:color w:val="FF0000"/>
                </w:rPr>
              </w:rPrChange>
            </w:rPr>
            <w:delText>Bij isolatie en glas is vooral de Rc waarde</w:delText>
          </w:r>
        </w:del>
      </w:ins>
      <w:ins w:id="891" w:author="van Eck" w:date="2017-11-08T10:41:00Z">
        <w:del w:id="892" w:author="Teus van Eck" w:date="2018-11-16T10:16:00Z">
          <w:r w:rsidRPr="004B0549" w:rsidDel="00975CC5">
            <w:rPr>
              <w:b/>
              <w:color w:val="FF0000"/>
              <w:sz w:val="28"/>
              <w:szCs w:val="28"/>
              <w:rPrChange w:id="893" w:author="Teus van Eck" w:date="2018-11-16T14:41:00Z">
                <w:rPr>
                  <w:color w:val="FF0000"/>
                </w:rPr>
              </w:rPrChange>
            </w:rPr>
            <w:delText xml:space="preserve">, </w:delText>
          </w:r>
        </w:del>
      </w:ins>
      <w:ins w:id="894" w:author="van Eck" w:date="2017-11-08T10:39:00Z">
        <w:del w:id="895" w:author="Teus van Eck" w:date="2018-11-16T10:16:00Z">
          <w:r w:rsidRPr="004B0549" w:rsidDel="00975CC5">
            <w:rPr>
              <w:b/>
              <w:color w:val="FF0000"/>
              <w:sz w:val="28"/>
              <w:szCs w:val="28"/>
              <w:rPrChange w:id="896" w:author="Teus van Eck" w:date="2018-11-16T14:41:00Z">
                <w:rPr>
                  <w:color w:val="FF0000"/>
                </w:rPr>
              </w:rPrChange>
            </w:rPr>
            <w:delText>de daarbij behorende besparing aan gas per m</w:delText>
          </w:r>
        </w:del>
      </w:ins>
      <w:ins w:id="897" w:author="van Eck" w:date="2017-11-08T10:40:00Z">
        <w:del w:id="898" w:author="Teus van Eck" w:date="2018-11-16T10:16:00Z">
          <w:r w:rsidRPr="004B0549" w:rsidDel="00975CC5">
            <w:rPr>
              <w:b/>
              <w:color w:val="FF0000"/>
              <w:sz w:val="28"/>
              <w:szCs w:val="28"/>
              <w:vertAlign w:val="superscript"/>
              <w:rPrChange w:id="899" w:author="Teus van Eck" w:date="2018-11-16T14:41:00Z">
                <w:rPr>
                  <w:color w:val="FF0000"/>
                  <w:vertAlign w:val="superscript"/>
                </w:rPr>
              </w:rPrChange>
            </w:rPr>
            <w:delText xml:space="preserve">2 </w:delText>
          </w:r>
          <w:r w:rsidRPr="004B0549" w:rsidDel="00975CC5">
            <w:rPr>
              <w:b/>
              <w:color w:val="FF0000"/>
              <w:sz w:val="28"/>
              <w:szCs w:val="28"/>
              <w:rPrChange w:id="900" w:author="Teus van Eck" w:date="2018-11-16T14:41:00Z">
                <w:rPr>
                  <w:color w:val="FF0000"/>
                </w:rPr>
              </w:rPrChange>
            </w:rPr>
            <w:delText>/jr.</w:delText>
          </w:r>
        </w:del>
      </w:ins>
      <w:ins w:id="901" w:author="van Eck" w:date="2017-11-08T10:41:00Z">
        <w:del w:id="902" w:author="Teus van Eck" w:date="2018-11-16T10:16:00Z">
          <w:r w:rsidRPr="004B0549" w:rsidDel="00975CC5">
            <w:rPr>
              <w:b/>
              <w:color w:val="FF0000"/>
              <w:sz w:val="28"/>
              <w:szCs w:val="28"/>
              <w:rPrChange w:id="903" w:author="Teus van Eck" w:date="2018-11-16T14:41:00Z">
                <w:rPr>
                  <w:color w:val="FF0000"/>
                </w:rPr>
              </w:rPrChange>
            </w:rPr>
            <w:delText>, de kwaliteit van aanbrengen en de overgang tussen bouwdelen van belang.</w:delText>
          </w:r>
        </w:del>
      </w:ins>
    </w:p>
    <w:p w:rsidR="0022373A" w:rsidRPr="004B0549" w:rsidDel="00975CC5" w:rsidRDefault="0022373A">
      <w:pPr>
        <w:rPr>
          <w:del w:id="904" w:author="Teus van Eck" w:date="2018-11-16T10:16:00Z"/>
          <w:b/>
          <w:sz w:val="28"/>
          <w:szCs w:val="28"/>
          <w:rPrChange w:id="905" w:author="Teus van Eck" w:date="2018-11-16T14:41:00Z">
            <w:rPr>
              <w:del w:id="906" w:author="Teus van Eck" w:date="2018-11-16T10:16:00Z"/>
            </w:rPr>
          </w:rPrChange>
        </w:rPr>
      </w:pPr>
      <w:del w:id="907" w:author="Teus van Eck" w:date="2018-11-16T10:16:00Z">
        <w:r w:rsidRPr="004B0549" w:rsidDel="00975CC5">
          <w:rPr>
            <w:b/>
            <w:sz w:val="28"/>
            <w:szCs w:val="28"/>
            <w:rPrChange w:id="908" w:author="Teus van Eck" w:date="2018-11-16T14:41:00Z">
              <w:rPr>
                <w:b/>
              </w:rPr>
            </w:rPrChange>
          </w:rPr>
          <w:delText>4 Idem voor de vloeren</w:delText>
        </w:r>
        <w:r w:rsidR="0023757F" w:rsidRPr="004B0549" w:rsidDel="00975CC5">
          <w:rPr>
            <w:b/>
            <w:sz w:val="28"/>
            <w:szCs w:val="28"/>
            <w:rPrChange w:id="909" w:author="Teus van Eck" w:date="2018-11-16T14:41:00Z">
              <w:rPr>
                <w:b/>
              </w:rPr>
            </w:rPrChange>
          </w:rPr>
          <w:delText xml:space="preserve">: </w:delText>
        </w:r>
        <w:r w:rsidR="004675D7" w:rsidRPr="004B0549" w:rsidDel="00975CC5">
          <w:rPr>
            <w:b/>
            <w:sz w:val="28"/>
            <w:szCs w:val="28"/>
            <w:rPrChange w:id="910" w:author="Teus van Eck" w:date="2018-11-16T14:41:00Z">
              <w:rPr/>
            </w:rPrChange>
          </w:rPr>
          <w:delText>Kun je überhaupt onder de vloer komen? Overgang gevel naar vloer/fundering vaak moeilijk punt.</w:delText>
        </w:r>
      </w:del>
    </w:p>
    <w:p w:rsidR="0022373A" w:rsidRPr="004B0549" w:rsidDel="00360204" w:rsidRDefault="0022373A">
      <w:pPr>
        <w:rPr>
          <w:del w:id="911" w:author="Teus van Eck" w:date="2018-11-16T10:18:00Z"/>
          <w:b/>
          <w:sz w:val="28"/>
          <w:szCs w:val="28"/>
          <w:rPrChange w:id="912" w:author="Teus van Eck" w:date="2018-11-16T14:41:00Z">
            <w:rPr>
              <w:del w:id="913" w:author="Teus van Eck" w:date="2018-11-16T10:18:00Z"/>
              <w:b/>
            </w:rPr>
          </w:rPrChange>
        </w:rPr>
      </w:pPr>
      <w:del w:id="914" w:author="Teus van Eck" w:date="2018-11-16T10:18:00Z">
        <w:r w:rsidRPr="004B0549" w:rsidDel="00360204">
          <w:rPr>
            <w:b/>
            <w:sz w:val="28"/>
            <w:szCs w:val="28"/>
            <w:rPrChange w:id="915" w:author="Teus van Eck" w:date="2018-11-16T14:41:00Z">
              <w:rPr>
                <w:b/>
              </w:rPr>
            </w:rPrChange>
          </w:rPr>
          <w:delText>5 Idem voor het dak</w:delText>
        </w:r>
        <w:r w:rsidR="004675D7" w:rsidRPr="004B0549" w:rsidDel="00360204">
          <w:rPr>
            <w:b/>
            <w:sz w:val="28"/>
            <w:szCs w:val="28"/>
            <w:rPrChange w:id="916" w:author="Teus van Eck" w:date="2018-11-16T14:41:00Z">
              <w:rPr>
                <w:b/>
              </w:rPr>
            </w:rPrChange>
          </w:rPr>
          <w:delText xml:space="preserve">: </w:delText>
        </w:r>
        <w:r w:rsidR="004675D7" w:rsidRPr="004B0549" w:rsidDel="00360204">
          <w:rPr>
            <w:b/>
            <w:sz w:val="28"/>
            <w:szCs w:val="28"/>
            <w:rPrChange w:id="917" w:author="Teus van Eck" w:date="2018-11-16T14:41:00Z">
              <w:rPr/>
            </w:rPrChange>
          </w:rPr>
          <w:delText>Dit kan aan de binnenkant maar kost dan veel ruimte. Bij voorkeur aan de buitenkant gelijktijdig met renovatie dak. Zo mogelijk zon PV, zonneboiler en opslag energie in dak integreren.</w:delText>
        </w:r>
        <w:r w:rsidRPr="004B0549" w:rsidDel="00360204">
          <w:rPr>
            <w:b/>
            <w:sz w:val="28"/>
            <w:szCs w:val="28"/>
            <w:rPrChange w:id="918" w:author="Teus van Eck" w:date="2018-11-16T14:41:00Z">
              <w:rPr>
                <w:b/>
              </w:rPr>
            </w:rPrChange>
          </w:rPr>
          <w:delText xml:space="preserve"> </w:delText>
        </w:r>
      </w:del>
    </w:p>
    <w:p w:rsidR="0022373A" w:rsidRPr="004B0549" w:rsidDel="00227DA8" w:rsidRDefault="0022373A">
      <w:pPr>
        <w:rPr>
          <w:moveFrom w:id="919" w:author="Teus van Eck" w:date="2018-11-16T13:40:00Z"/>
          <w:b/>
          <w:sz w:val="28"/>
          <w:szCs w:val="28"/>
          <w:rPrChange w:id="920" w:author="Teus van Eck" w:date="2018-11-16T14:41:00Z">
            <w:rPr>
              <w:moveFrom w:id="921" w:author="Teus van Eck" w:date="2018-11-16T13:40:00Z"/>
            </w:rPr>
          </w:rPrChange>
        </w:rPr>
      </w:pPr>
      <w:moveFromRangeStart w:id="922" w:author="Teus van Eck" w:date="2018-11-16T13:40:00Z" w:name="move530138942"/>
      <w:moveFrom w:id="923" w:author="Teus van Eck" w:date="2018-11-16T13:40:00Z">
        <w:r w:rsidRPr="004B0549" w:rsidDel="00227DA8">
          <w:rPr>
            <w:b/>
            <w:sz w:val="28"/>
            <w:szCs w:val="28"/>
            <w:rPrChange w:id="924" w:author="Teus van Eck" w:date="2018-11-16T14:41:00Z">
              <w:rPr>
                <w:b/>
              </w:rPr>
            </w:rPrChange>
          </w:rPr>
          <w:t>6 Is vervanging van het glas zinvol?</w:t>
        </w:r>
        <w:r w:rsidR="00922056" w:rsidRPr="004B0549" w:rsidDel="00227DA8">
          <w:rPr>
            <w:b/>
            <w:sz w:val="28"/>
            <w:szCs w:val="28"/>
            <w:rPrChange w:id="925" w:author="Teus van Eck" w:date="2018-11-16T14:41:00Z">
              <w:rPr>
                <w:b/>
              </w:rPr>
            </w:rPrChange>
          </w:rPr>
          <w:t xml:space="preserve">: </w:t>
        </w:r>
        <w:r w:rsidR="00922056" w:rsidRPr="004B0549" w:rsidDel="00227DA8">
          <w:rPr>
            <w:b/>
            <w:sz w:val="28"/>
            <w:szCs w:val="28"/>
            <w:rPrChange w:id="926" w:author="Teus van Eck" w:date="2018-11-16T14:41:00Z">
              <w:rPr/>
            </w:rPrChange>
          </w:rPr>
          <w:t>De isolatiewaarde van HR++ en drievoudig glas zijn sterk verbeterd t.o.v. het oude dubbel glas. Vervanging is vaak zinvol, zeker als er ook andere kozijnen/deuren komen. Bij oude kozijnen is het plaatsen van 3 voudig glas vaak problematisch.</w:t>
        </w:r>
        <w:ins w:id="927" w:author="van Eck" w:date="2017-11-08T10:44:00Z">
          <w:r w:rsidR="006B175B" w:rsidRPr="004B0549" w:rsidDel="00227DA8">
            <w:rPr>
              <w:b/>
              <w:sz w:val="28"/>
              <w:szCs w:val="28"/>
              <w:rPrChange w:id="928" w:author="Teus van Eck" w:date="2018-11-16T14:41:00Z">
                <w:rPr/>
              </w:rPrChange>
            </w:rPr>
            <w:t xml:space="preserve"> Ontwikkeling </w:t>
          </w:r>
        </w:ins>
        <w:ins w:id="929" w:author="van Eck" w:date="2017-11-08T11:35:00Z">
          <w:r w:rsidR="00755402" w:rsidRPr="004B0549" w:rsidDel="00227DA8">
            <w:rPr>
              <w:b/>
              <w:sz w:val="28"/>
              <w:szCs w:val="28"/>
              <w:rPrChange w:id="930" w:author="Teus van Eck" w:date="2018-11-16T14:41:00Z">
                <w:rPr/>
              </w:rPrChange>
            </w:rPr>
            <w:t>vacuüm</w:t>
          </w:r>
        </w:ins>
        <w:ins w:id="931" w:author="van Eck" w:date="2017-11-08T10:44:00Z">
          <w:r w:rsidR="006B175B" w:rsidRPr="004B0549" w:rsidDel="00227DA8">
            <w:rPr>
              <w:b/>
              <w:sz w:val="28"/>
              <w:szCs w:val="28"/>
              <w:rPrChange w:id="932" w:author="Teus van Eck" w:date="2018-11-16T14:41:00Z">
                <w:rPr/>
              </w:rPrChange>
            </w:rPr>
            <w:t xml:space="preserve"> tussen glas?</w:t>
          </w:r>
        </w:ins>
      </w:moveFrom>
    </w:p>
    <w:p w:rsidR="007F4117" w:rsidRPr="004B0549" w:rsidDel="00227DA8" w:rsidRDefault="0022373A">
      <w:pPr>
        <w:rPr>
          <w:moveFrom w:id="933" w:author="Teus van Eck" w:date="2018-11-16T13:40:00Z"/>
          <w:b/>
          <w:sz w:val="28"/>
          <w:szCs w:val="28"/>
          <w:rPrChange w:id="934" w:author="Teus van Eck" w:date="2018-11-16T14:41:00Z">
            <w:rPr>
              <w:moveFrom w:id="935" w:author="Teus van Eck" w:date="2018-11-16T13:40:00Z"/>
            </w:rPr>
          </w:rPrChange>
        </w:rPr>
      </w:pPr>
      <w:moveFrom w:id="936" w:author="Teus van Eck" w:date="2018-11-16T13:40:00Z">
        <w:r w:rsidRPr="004B0549" w:rsidDel="00227DA8">
          <w:rPr>
            <w:b/>
            <w:sz w:val="28"/>
            <w:szCs w:val="28"/>
            <w:rPrChange w:id="937" w:author="Teus van Eck" w:date="2018-11-16T14:41:00Z">
              <w:rPr>
                <w:b/>
              </w:rPr>
            </w:rPrChange>
          </w:rPr>
          <w:t>7 Moeten kozijnen, deuren</w:t>
        </w:r>
        <w:r w:rsidR="00F64B79" w:rsidRPr="004B0549" w:rsidDel="00227DA8">
          <w:rPr>
            <w:b/>
            <w:sz w:val="28"/>
            <w:szCs w:val="28"/>
            <w:rPrChange w:id="938" w:author="Teus van Eck" w:date="2018-11-16T14:41:00Z">
              <w:rPr>
                <w:b/>
              </w:rPr>
            </w:rPrChange>
          </w:rPr>
          <w:t xml:space="preserve"> en…</w:t>
        </w:r>
        <w:r w:rsidRPr="004B0549" w:rsidDel="00227DA8">
          <w:rPr>
            <w:b/>
            <w:sz w:val="28"/>
            <w:szCs w:val="28"/>
            <w:rPrChange w:id="939" w:author="Teus van Eck" w:date="2018-11-16T14:41:00Z">
              <w:rPr>
                <w:b/>
              </w:rPr>
            </w:rPrChange>
          </w:rPr>
          <w:t xml:space="preserve"> worden vervangen?</w:t>
        </w:r>
        <w:r w:rsidR="00922056" w:rsidRPr="004B0549" w:rsidDel="00227DA8">
          <w:rPr>
            <w:b/>
            <w:sz w:val="28"/>
            <w:szCs w:val="28"/>
            <w:rPrChange w:id="940" w:author="Teus van Eck" w:date="2018-11-16T14:41:00Z">
              <w:rPr>
                <w:b/>
              </w:rPr>
            </w:rPrChange>
          </w:rPr>
          <w:t xml:space="preserve">: </w:t>
        </w:r>
        <w:r w:rsidR="00922056" w:rsidRPr="004B0549" w:rsidDel="00227DA8">
          <w:rPr>
            <w:b/>
            <w:sz w:val="28"/>
            <w:szCs w:val="28"/>
            <w:rPrChange w:id="941" w:author="Teus van Eck" w:date="2018-11-16T14:41:00Z">
              <w:rPr/>
            </w:rPrChange>
          </w:rPr>
          <w:t xml:space="preserve">Hier moet veel aandacht aan worden besteed. Vaak </w:t>
        </w:r>
        <w:r w:rsidR="00544F5C" w:rsidRPr="004B0549" w:rsidDel="00227DA8">
          <w:rPr>
            <w:b/>
            <w:sz w:val="28"/>
            <w:szCs w:val="28"/>
            <w:rPrChange w:id="942" w:author="Teus van Eck" w:date="2018-11-16T14:41:00Z">
              <w:rPr/>
            </w:rPrChange>
          </w:rPr>
          <w:t>vind je hier de grote warmtelekken.</w:t>
        </w:r>
        <w:r w:rsidR="007F4117" w:rsidRPr="004B0549" w:rsidDel="00227DA8">
          <w:rPr>
            <w:b/>
            <w:sz w:val="28"/>
            <w:szCs w:val="28"/>
            <w:rPrChange w:id="943" w:author="Teus van Eck" w:date="2018-11-16T14:41:00Z">
              <w:rPr/>
            </w:rPrChange>
          </w:rPr>
          <w:t xml:space="preserve"> Is isolatie tussen verwarmde en onverwarmde ruimtes zinvol?</w:t>
        </w:r>
      </w:moveFrom>
    </w:p>
    <w:p w:rsidR="00F64B79" w:rsidRPr="004B0549" w:rsidDel="00C36DEA" w:rsidRDefault="00F64B79">
      <w:pPr>
        <w:rPr>
          <w:moveFrom w:id="944" w:author="Teus van Eck" w:date="2018-11-16T14:08:00Z"/>
          <w:b/>
          <w:sz w:val="28"/>
          <w:szCs w:val="28"/>
          <w:rPrChange w:id="945" w:author="Teus van Eck" w:date="2018-11-16T14:41:00Z">
            <w:rPr>
              <w:moveFrom w:id="946" w:author="Teus van Eck" w:date="2018-11-16T14:08:00Z"/>
            </w:rPr>
          </w:rPrChange>
        </w:rPr>
      </w:pPr>
      <w:moveFromRangeStart w:id="947" w:author="Teus van Eck" w:date="2018-11-16T14:08:00Z" w:name="move530140655"/>
      <w:moveFromRangeEnd w:id="922"/>
      <w:moveFrom w:id="948" w:author="Teus van Eck" w:date="2018-11-16T14:08:00Z">
        <w:r w:rsidRPr="004B0549" w:rsidDel="00C36DEA">
          <w:rPr>
            <w:b/>
            <w:sz w:val="28"/>
            <w:szCs w:val="28"/>
            <w:rPrChange w:id="949" w:author="Teus van Eck" w:date="2018-11-16T14:41:00Z">
              <w:rPr>
                <w:b/>
              </w:rPr>
            </w:rPrChange>
          </w:rPr>
          <w:t>8 Hoe is de ventilatie geregeld en kunnen we dit verbeteren?</w:t>
        </w:r>
        <w:r w:rsidR="006A5060" w:rsidRPr="004B0549" w:rsidDel="00C36DEA">
          <w:rPr>
            <w:b/>
            <w:sz w:val="28"/>
            <w:szCs w:val="28"/>
            <w:rPrChange w:id="950" w:author="Teus van Eck" w:date="2018-11-16T14:41:00Z">
              <w:rPr>
                <w:b/>
              </w:rPr>
            </w:rPrChange>
          </w:rPr>
          <w:t xml:space="preserve">: </w:t>
        </w:r>
        <w:r w:rsidR="006A5060" w:rsidRPr="004B0549" w:rsidDel="00C36DEA">
          <w:rPr>
            <w:b/>
            <w:sz w:val="28"/>
            <w:szCs w:val="28"/>
            <w:rPrChange w:id="951" w:author="Teus van Eck" w:date="2018-11-16T14:41:00Z">
              <w:rPr/>
            </w:rPrChange>
          </w:rPr>
          <w:t>De volgende systemen worden meestal toegepast:</w:t>
        </w:r>
      </w:moveFrom>
    </w:p>
    <w:p w:rsidR="006A5060" w:rsidRPr="004B0549" w:rsidDel="00C36DEA" w:rsidRDefault="006A5060" w:rsidP="006A5060">
      <w:pPr>
        <w:pStyle w:val="Lijstalinea"/>
        <w:numPr>
          <w:ilvl w:val="0"/>
          <w:numId w:val="6"/>
        </w:numPr>
        <w:rPr>
          <w:moveFrom w:id="952" w:author="Teus van Eck" w:date="2018-11-16T14:08:00Z"/>
          <w:b/>
          <w:sz w:val="28"/>
          <w:szCs w:val="28"/>
          <w:rPrChange w:id="953" w:author="Teus van Eck" w:date="2018-11-16T14:41:00Z">
            <w:rPr>
              <w:moveFrom w:id="954" w:author="Teus van Eck" w:date="2018-11-16T14:08:00Z"/>
            </w:rPr>
          </w:rPrChange>
        </w:rPr>
      </w:pPr>
      <w:moveFrom w:id="955" w:author="Teus van Eck" w:date="2018-11-16T14:08:00Z">
        <w:r w:rsidRPr="004B0549" w:rsidDel="00C36DEA">
          <w:rPr>
            <w:b/>
            <w:sz w:val="28"/>
            <w:szCs w:val="28"/>
            <w:rPrChange w:id="956" w:author="Teus van Eck" w:date="2018-11-16T14:41:00Z">
              <w:rPr/>
            </w:rPrChange>
          </w:rPr>
          <w:t>Natuurlijke ventilatie via roosters, openslaande ramen en luchtlekken en soms enkele ventilatoren.</w:t>
        </w:r>
      </w:moveFrom>
    </w:p>
    <w:p w:rsidR="006A5060" w:rsidRPr="004B0549" w:rsidDel="00C36DEA" w:rsidRDefault="006A5060" w:rsidP="006A5060">
      <w:pPr>
        <w:pStyle w:val="Lijstalinea"/>
        <w:numPr>
          <w:ilvl w:val="0"/>
          <w:numId w:val="6"/>
        </w:numPr>
        <w:rPr>
          <w:moveFrom w:id="957" w:author="Teus van Eck" w:date="2018-11-16T14:08:00Z"/>
          <w:b/>
          <w:sz w:val="28"/>
          <w:szCs w:val="28"/>
          <w:rPrChange w:id="958" w:author="Teus van Eck" w:date="2018-11-16T14:41:00Z">
            <w:rPr>
              <w:moveFrom w:id="959" w:author="Teus van Eck" w:date="2018-11-16T14:08:00Z"/>
            </w:rPr>
          </w:rPrChange>
        </w:rPr>
      </w:pPr>
      <w:moveFrom w:id="960" w:author="Teus van Eck" w:date="2018-11-16T14:08:00Z">
        <w:r w:rsidRPr="004B0549" w:rsidDel="00C36DEA">
          <w:rPr>
            <w:b/>
            <w:sz w:val="28"/>
            <w:szCs w:val="28"/>
            <w:rPrChange w:id="961" w:author="Teus van Eck" w:date="2018-11-16T14:41:00Z">
              <w:rPr/>
            </w:rPrChange>
          </w:rPr>
          <w:t>Een centraal afzuigsysteem.</w:t>
        </w:r>
      </w:moveFrom>
    </w:p>
    <w:p w:rsidR="006A5060" w:rsidRPr="004B0549" w:rsidDel="00C36DEA" w:rsidRDefault="006A5060" w:rsidP="006A5060">
      <w:pPr>
        <w:rPr>
          <w:moveFrom w:id="962" w:author="Teus van Eck" w:date="2018-11-16T14:08:00Z"/>
          <w:b/>
          <w:sz w:val="28"/>
          <w:szCs w:val="28"/>
          <w:rPrChange w:id="963" w:author="Teus van Eck" w:date="2018-11-16T14:41:00Z">
            <w:rPr>
              <w:moveFrom w:id="964" w:author="Teus van Eck" w:date="2018-11-16T14:08:00Z"/>
            </w:rPr>
          </w:rPrChange>
        </w:rPr>
      </w:pPr>
      <w:moveFrom w:id="965" w:author="Teus van Eck" w:date="2018-11-16T14:08:00Z">
        <w:r w:rsidRPr="004B0549" w:rsidDel="00C36DEA">
          <w:rPr>
            <w:b/>
            <w:sz w:val="28"/>
            <w:szCs w:val="28"/>
            <w:rPrChange w:id="966" w:author="Teus van Eck" w:date="2018-11-16T14:41:00Z">
              <w:rPr/>
            </w:rPrChange>
          </w:rPr>
          <w:t>De nadelen van deze systemen zijn o.a.:</w:t>
        </w:r>
      </w:moveFrom>
    </w:p>
    <w:p w:rsidR="006A5060" w:rsidRPr="004B0549" w:rsidDel="00C36DEA" w:rsidRDefault="006A5060" w:rsidP="006A5060">
      <w:pPr>
        <w:pStyle w:val="Lijstalinea"/>
        <w:numPr>
          <w:ilvl w:val="0"/>
          <w:numId w:val="7"/>
        </w:numPr>
        <w:rPr>
          <w:moveFrom w:id="967" w:author="Teus van Eck" w:date="2018-11-16T14:08:00Z"/>
          <w:b/>
          <w:sz w:val="28"/>
          <w:szCs w:val="28"/>
          <w:rPrChange w:id="968" w:author="Teus van Eck" w:date="2018-11-16T14:41:00Z">
            <w:rPr>
              <w:moveFrom w:id="969" w:author="Teus van Eck" w:date="2018-11-16T14:08:00Z"/>
            </w:rPr>
          </w:rPrChange>
        </w:rPr>
      </w:pPr>
      <w:moveFrom w:id="970" w:author="Teus van Eck" w:date="2018-11-16T14:08:00Z">
        <w:r w:rsidRPr="004B0549" w:rsidDel="00C36DEA">
          <w:rPr>
            <w:b/>
            <w:sz w:val="28"/>
            <w:szCs w:val="28"/>
            <w:rPrChange w:id="971" w:author="Teus van Eck" w:date="2018-11-16T14:41:00Z">
              <w:rPr/>
            </w:rPrChange>
          </w:rPr>
          <w:t>Er is geen enkele relatie met de kwaliteit van de lucht.</w:t>
        </w:r>
      </w:moveFrom>
    </w:p>
    <w:p w:rsidR="006A5060" w:rsidRPr="004B0549" w:rsidDel="00C36DEA" w:rsidRDefault="006A5060" w:rsidP="006A5060">
      <w:pPr>
        <w:pStyle w:val="Lijstalinea"/>
        <w:numPr>
          <w:ilvl w:val="0"/>
          <w:numId w:val="7"/>
        </w:numPr>
        <w:rPr>
          <w:moveFrom w:id="972" w:author="Teus van Eck" w:date="2018-11-16T14:08:00Z"/>
          <w:b/>
          <w:sz w:val="28"/>
          <w:szCs w:val="28"/>
          <w:rPrChange w:id="973" w:author="Teus van Eck" w:date="2018-11-16T14:41:00Z">
            <w:rPr>
              <w:moveFrom w:id="974" w:author="Teus van Eck" w:date="2018-11-16T14:08:00Z"/>
            </w:rPr>
          </w:rPrChange>
        </w:rPr>
      </w:pPr>
      <w:moveFrom w:id="975" w:author="Teus van Eck" w:date="2018-11-16T14:08:00Z">
        <w:r w:rsidRPr="004B0549" w:rsidDel="00C36DEA">
          <w:rPr>
            <w:b/>
            <w:sz w:val="28"/>
            <w:szCs w:val="28"/>
            <w:rPrChange w:id="976" w:author="Teus van Eck" w:date="2018-11-16T14:41:00Z">
              <w:rPr/>
            </w:rPrChange>
          </w:rPr>
          <w:t>Grote warmteverliezen.</w:t>
        </w:r>
      </w:moveFrom>
    </w:p>
    <w:p w:rsidR="006A5060" w:rsidRPr="004B0549" w:rsidDel="00C36DEA" w:rsidRDefault="006A5060" w:rsidP="006A5060">
      <w:pPr>
        <w:pStyle w:val="Lijstalinea"/>
        <w:numPr>
          <w:ilvl w:val="0"/>
          <w:numId w:val="7"/>
        </w:numPr>
        <w:rPr>
          <w:moveFrom w:id="977" w:author="Teus van Eck" w:date="2018-11-16T14:08:00Z"/>
          <w:b/>
          <w:sz w:val="28"/>
          <w:szCs w:val="28"/>
          <w:rPrChange w:id="978" w:author="Teus van Eck" w:date="2018-11-16T14:41:00Z">
            <w:rPr>
              <w:moveFrom w:id="979" w:author="Teus van Eck" w:date="2018-11-16T14:08:00Z"/>
            </w:rPr>
          </w:rPrChange>
        </w:rPr>
      </w:pPr>
      <w:moveFrom w:id="980" w:author="Teus van Eck" w:date="2018-11-16T14:08:00Z">
        <w:r w:rsidRPr="004B0549" w:rsidDel="00C36DEA">
          <w:rPr>
            <w:b/>
            <w:sz w:val="28"/>
            <w:szCs w:val="28"/>
            <w:rPrChange w:id="981" w:author="Teus van Eck" w:date="2018-11-16T14:41:00Z">
              <w:rPr/>
            </w:rPrChange>
          </w:rPr>
          <w:t>Centrale systemen zijn meestal dag en nacht in bedrijf.</w:t>
        </w:r>
      </w:moveFrom>
    </w:p>
    <w:p w:rsidR="006A5060" w:rsidRPr="004B0549" w:rsidDel="00C36DEA" w:rsidRDefault="006A5060" w:rsidP="006A5060">
      <w:pPr>
        <w:pStyle w:val="Lijstalinea"/>
        <w:numPr>
          <w:ilvl w:val="0"/>
          <w:numId w:val="7"/>
        </w:numPr>
        <w:rPr>
          <w:moveFrom w:id="982" w:author="Teus van Eck" w:date="2018-11-16T14:08:00Z"/>
          <w:b/>
          <w:sz w:val="28"/>
          <w:szCs w:val="28"/>
          <w:rPrChange w:id="983" w:author="Teus van Eck" w:date="2018-11-16T14:41:00Z">
            <w:rPr>
              <w:moveFrom w:id="984" w:author="Teus van Eck" w:date="2018-11-16T14:08:00Z"/>
            </w:rPr>
          </w:rPrChange>
        </w:rPr>
      </w:pPr>
      <w:moveFrom w:id="985" w:author="Teus van Eck" w:date="2018-11-16T14:08:00Z">
        <w:r w:rsidRPr="004B0549" w:rsidDel="00C36DEA">
          <w:rPr>
            <w:b/>
            <w:sz w:val="28"/>
            <w:szCs w:val="28"/>
            <w:rPrChange w:id="986" w:author="Teus van Eck" w:date="2018-11-16T14:41:00Z">
              <w:rPr/>
            </w:rPrChange>
          </w:rPr>
          <w:t>De gebruikte ventilatoren zijn vaak niet energetisch efficiënt.</w:t>
        </w:r>
        <w:ins w:id="987" w:author="van Eck" w:date="2017-11-08T10:46:00Z">
          <w:r w:rsidR="006B175B" w:rsidRPr="004B0549" w:rsidDel="00C36DEA">
            <w:rPr>
              <w:b/>
              <w:sz w:val="28"/>
              <w:szCs w:val="28"/>
              <w:rPrChange w:id="988" w:author="Teus van Eck" w:date="2018-11-16T14:41:00Z">
                <w:rPr/>
              </w:rPrChange>
            </w:rPr>
            <w:t xml:space="preserve"> Vervanging door gelijkstroommotoren vaak zinvol.</w:t>
          </w:r>
        </w:ins>
      </w:moveFrom>
    </w:p>
    <w:p w:rsidR="006A5060" w:rsidRPr="004B0549" w:rsidDel="00C36DEA" w:rsidRDefault="006A5060" w:rsidP="006A5060">
      <w:pPr>
        <w:rPr>
          <w:ins w:id="989" w:author="van Eck" w:date="2017-11-08T10:47:00Z"/>
          <w:moveFrom w:id="990" w:author="Teus van Eck" w:date="2018-11-16T14:08:00Z"/>
          <w:b/>
          <w:sz w:val="28"/>
          <w:szCs w:val="28"/>
          <w:rPrChange w:id="991" w:author="Teus van Eck" w:date="2018-11-16T14:41:00Z">
            <w:rPr>
              <w:ins w:id="992" w:author="van Eck" w:date="2017-11-08T10:47:00Z"/>
              <w:moveFrom w:id="993" w:author="Teus van Eck" w:date="2018-11-16T14:08:00Z"/>
            </w:rPr>
          </w:rPrChange>
        </w:rPr>
      </w:pPr>
      <w:moveFrom w:id="994" w:author="Teus van Eck" w:date="2018-11-16T14:08:00Z">
        <w:r w:rsidRPr="004B0549" w:rsidDel="00C36DEA">
          <w:rPr>
            <w:b/>
            <w:sz w:val="28"/>
            <w:szCs w:val="28"/>
            <w:rPrChange w:id="995" w:author="Teus van Eck" w:date="2018-11-16T14:41:00Z">
              <w:rPr/>
            </w:rPrChange>
          </w:rPr>
          <w:t>Daarom moeten we naar systemen met warmte terugwin (WTW) die worden aangestuurd op basis van de luchtkwaliteit. Dit moet zeker voor ruimtes die normaal worden verwarmd</w:t>
        </w:r>
        <w:r w:rsidR="002A53D0" w:rsidRPr="004B0549" w:rsidDel="00C36DEA">
          <w:rPr>
            <w:b/>
            <w:sz w:val="28"/>
            <w:szCs w:val="28"/>
            <w:rPrChange w:id="996" w:author="Teus van Eck" w:date="2018-11-16T14:41:00Z">
              <w:rPr/>
            </w:rPrChange>
          </w:rPr>
          <w:t>. Het kan met decentrale systemen (ideaal voor bestaande bouw) of centrale systemen. Ook in combinatie met een lucht/water warmtepomp zijn er mogelijkheden.</w:t>
        </w:r>
      </w:moveFrom>
    </w:p>
    <w:moveFromRangeEnd w:id="947"/>
    <w:p w:rsidR="00315F2E" w:rsidRPr="004B0549" w:rsidDel="000154DA" w:rsidRDefault="00315F2E" w:rsidP="006A5060">
      <w:pPr>
        <w:rPr>
          <w:del w:id="997" w:author="Teus van Eck" w:date="2018-11-16T14:10:00Z"/>
          <w:b/>
          <w:sz w:val="28"/>
          <w:szCs w:val="28"/>
          <w:rPrChange w:id="998" w:author="Teus van Eck" w:date="2018-11-16T14:41:00Z">
            <w:rPr>
              <w:del w:id="999" w:author="Teus van Eck" w:date="2018-11-16T14:10:00Z"/>
            </w:rPr>
          </w:rPrChange>
        </w:rPr>
      </w:pPr>
      <w:ins w:id="1000" w:author="van Eck" w:date="2017-11-08T10:47:00Z">
        <w:del w:id="1001" w:author="Teus van Eck" w:date="2018-11-16T14:10:00Z">
          <w:r w:rsidRPr="004B0549" w:rsidDel="000154DA">
            <w:rPr>
              <w:b/>
              <w:sz w:val="28"/>
              <w:szCs w:val="28"/>
              <w:rPrChange w:id="1002" w:author="Teus van Eck" w:date="2018-11-16T14:41:00Z">
                <w:rPr/>
              </w:rPrChange>
            </w:rPr>
            <w:delText>Zie ook de relatie met stap 9.</w:delText>
          </w:r>
        </w:del>
      </w:ins>
    </w:p>
    <w:p w:rsidR="00F64B79" w:rsidRPr="004B0549" w:rsidDel="000154DA" w:rsidRDefault="00F64B79">
      <w:pPr>
        <w:rPr>
          <w:del w:id="1003" w:author="Teus van Eck" w:date="2018-11-16T14:10:00Z"/>
          <w:b/>
          <w:sz w:val="28"/>
          <w:szCs w:val="28"/>
          <w:rPrChange w:id="1004" w:author="Teus van Eck" w:date="2018-11-16T14:41:00Z">
            <w:rPr>
              <w:del w:id="1005" w:author="Teus van Eck" w:date="2018-11-16T14:10:00Z"/>
            </w:rPr>
          </w:rPrChange>
        </w:rPr>
      </w:pPr>
      <w:del w:id="1006" w:author="Teus van Eck" w:date="2018-11-16T14:10:00Z">
        <w:r w:rsidRPr="004B0549" w:rsidDel="000154DA">
          <w:rPr>
            <w:b/>
            <w:sz w:val="28"/>
            <w:szCs w:val="28"/>
            <w:rPrChange w:id="1007" w:author="Teus van Eck" w:date="2018-11-16T14:41:00Z">
              <w:rPr>
                <w:b/>
              </w:rPr>
            </w:rPrChange>
          </w:rPr>
          <w:delText>9 Hoe zijn de warmteafgiftesystemen uitgevoerd en kunnen we dit verbeteren?</w:delText>
        </w:r>
        <w:r w:rsidR="002A53D0" w:rsidRPr="004B0549" w:rsidDel="000154DA">
          <w:rPr>
            <w:b/>
            <w:sz w:val="28"/>
            <w:szCs w:val="28"/>
            <w:rPrChange w:id="1008" w:author="Teus van Eck" w:date="2018-11-16T14:41:00Z">
              <w:rPr>
                <w:b/>
              </w:rPr>
            </w:rPrChange>
          </w:rPr>
          <w:delText xml:space="preserve">: </w:delText>
        </w:r>
        <w:r w:rsidR="002A53D0" w:rsidRPr="004B0549" w:rsidDel="000154DA">
          <w:rPr>
            <w:b/>
            <w:sz w:val="28"/>
            <w:szCs w:val="28"/>
            <w:rPrChange w:id="1009" w:author="Teus van Eck" w:date="2018-11-16T14:41:00Z">
              <w:rPr/>
            </w:rPrChange>
          </w:rPr>
          <w:delText>De meeste bestaande woningen hebben traditionele hoge temperatuur radiatoren. Duurzame warmteopties werken meestal met lagere temperaturen. Wanneer er voldoende is geïsoleerd zijn de bestaande radiatoren vaak toch bruikbaar. Alternatieven zijn:</w:delText>
        </w:r>
      </w:del>
    </w:p>
    <w:p w:rsidR="002A53D0" w:rsidRPr="004B0549" w:rsidDel="000154DA" w:rsidRDefault="002A53D0" w:rsidP="002A53D0">
      <w:pPr>
        <w:pStyle w:val="Lijstalinea"/>
        <w:numPr>
          <w:ilvl w:val="0"/>
          <w:numId w:val="8"/>
        </w:numPr>
        <w:rPr>
          <w:del w:id="1010" w:author="Teus van Eck" w:date="2018-11-16T14:10:00Z"/>
          <w:b/>
          <w:sz w:val="28"/>
          <w:szCs w:val="28"/>
          <w:rPrChange w:id="1011" w:author="Teus van Eck" w:date="2018-11-16T14:41:00Z">
            <w:rPr>
              <w:del w:id="1012" w:author="Teus van Eck" w:date="2018-11-16T14:10:00Z"/>
            </w:rPr>
          </w:rPrChange>
        </w:rPr>
      </w:pPr>
      <w:del w:id="1013" w:author="Teus van Eck" w:date="2018-11-16T14:10:00Z">
        <w:r w:rsidRPr="004B0549" w:rsidDel="000154DA">
          <w:rPr>
            <w:b/>
            <w:sz w:val="28"/>
            <w:szCs w:val="28"/>
            <w:rPrChange w:id="1014" w:author="Teus van Eck" w:date="2018-11-16T14:41:00Z">
              <w:rPr/>
            </w:rPrChange>
          </w:rPr>
          <w:delText>Lage temperatuur radiatoren. Bestaande radiatoren kunnen vaak met losse sets met kleine ventilatoren worden aangepast. De capaciteit wordt dan groter en ruimtes zijn sneller op temperatuur.</w:delText>
        </w:r>
      </w:del>
    </w:p>
    <w:p w:rsidR="002A53D0" w:rsidRPr="004B0549" w:rsidDel="000154DA" w:rsidRDefault="002A53D0" w:rsidP="002A53D0">
      <w:pPr>
        <w:pStyle w:val="Lijstalinea"/>
        <w:numPr>
          <w:ilvl w:val="0"/>
          <w:numId w:val="8"/>
        </w:numPr>
        <w:rPr>
          <w:del w:id="1015" w:author="Teus van Eck" w:date="2018-11-16T14:10:00Z"/>
          <w:b/>
          <w:sz w:val="28"/>
          <w:szCs w:val="28"/>
          <w:rPrChange w:id="1016" w:author="Teus van Eck" w:date="2018-11-16T14:41:00Z">
            <w:rPr>
              <w:del w:id="1017" w:author="Teus van Eck" w:date="2018-11-16T14:10:00Z"/>
            </w:rPr>
          </w:rPrChange>
        </w:rPr>
      </w:pPr>
      <w:del w:id="1018" w:author="Teus van Eck" w:date="2018-11-16T14:10:00Z">
        <w:r w:rsidRPr="004B0549" w:rsidDel="000154DA">
          <w:rPr>
            <w:b/>
            <w:sz w:val="28"/>
            <w:szCs w:val="28"/>
            <w:rPrChange w:id="1019" w:author="Teus van Eck" w:date="2018-11-16T14:41:00Z">
              <w:rPr/>
            </w:rPrChange>
          </w:rPr>
          <w:delText>Combinaties met WTW.</w:delText>
        </w:r>
      </w:del>
    </w:p>
    <w:p w:rsidR="002A53D0" w:rsidRPr="004B0549" w:rsidDel="000154DA" w:rsidRDefault="002A53D0" w:rsidP="002A53D0">
      <w:pPr>
        <w:pStyle w:val="Lijstalinea"/>
        <w:numPr>
          <w:ilvl w:val="0"/>
          <w:numId w:val="8"/>
        </w:numPr>
        <w:rPr>
          <w:del w:id="1020" w:author="Teus van Eck" w:date="2018-11-16T14:10:00Z"/>
          <w:b/>
          <w:sz w:val="28"/>
          <w:szCs w:val="28"/>
          <w:rPrChange w:id="1021" w:author="Teus van Eck" w:date="2018-11-16T14:41:00Z">
            <w:rPr>
              <w:del w:id="1022" w:author="Teus van Eck" w:date="2018-11-16T14:10:00Z"/>
            </w:rPr>
          </w:rPrChange>
        </w:rPr>
      </w:pPr>
      <w:del w:id="1023" w:author="Teus van Eck" w:date="2018-11-16T14:10:00Z">
        <w:r w:rsidRPr="004B0549" w:rsidDel="000154DA">
          <w:rPr>
            <w:b/>
            <w:sz w:val="28"/>
            <w:szCs w:val="28"/>
            <w:rPrChange w:id="1024" w:author="Teus van Eck" w:date="2018-11-16T14:41:00Z">
              <w:rPr/>
            </w:rPrChange>
          </w:rPr>
          <w:delText xml:space="preserve">Vloer en/of wandverwarming. </w:delText>
        </w:r>
      </w:del>
      <w:ins w:id="1025" w:author="van Eck" w:date="2017-11-08T11:36:00Z">
        <w:del w:id="1026" w:author="Teus van Eck" w:date="2018-11-16T14:10:00Z">
          <w:r w:rsidR="00755402" w:rsidRPr="004B0549" w:rsidDel="000154DA">
            <w:rPr>
              <w:b/>
              <w:sz w:val="28"/>
              <w:szCs w:val="28"/>
              <w:rPrChange w:id="1027" w:author="Teus van Eck" w:date="2018-11-16T14:41:00Z">
                <w:rPr/>
              </w:rPrChange>
            </w:rPr>
            <w:delText>D</w:delText>
          </w:r>
        </w:del>
      </w:ins>
      <w:del w:id="1028" w:author="Teus van Eck" w:date="2018-11-16T14:10:00Z">
        <w:r w:rsidR="00755402" w:rsidRPr="004B0549" w:rsidDel="000154DA">
          <w:rPr>
            <w:b/>
            <w:sz w:val="28"/>
            <w:szCs w:val="28"/>
            <w:rPrChange w:id="1029" w:author="Teus van Eck" w:date="2018-11-16T14:41:00Z">
              <w:rPr/>
            </w:rPrChange>
          </w:rPr>
          <w:delText>i</w:delText>
        </w:r>
      </w:del>
      <w:ins w:id="1030" w:author="van Eck" w:date="2017-11-08T11:36:00Z">
        <w:del w:id="1031" w:author="Teus van Eck" w:date="2018-11-16T14:10:00Z">
          <w:r w:rsidR="00755402" w:rsidRPr="004B0549" w:rsidDel="000154DA">
            <w:rPr>
              <w:b/>
              <w:sz w:val="28"/>
              <w:szCs w:val="28"/>
              <w:rPrChange w:id="1032" w:author="Teus van Eck" w:date="2018-11-16T14:41:00Z">
                <w:rPr/>
              </w:rPrChange>
            </w:rPr>
            <w:delText>t i</w:delText>
          </w:r>
        </w:del>
      </w:ins>
      <w:del w:id="1033" w:author="Teus van Eck" w:date="2018-11-16T14:10:00Z">
        <w:r w:rsidRPr="004B0549" w:rsidDel="000154DA">
          <w:rPr>
            <w:b/>
            <w:sz w:val="28"/>
            <w:szCs w:val="28"/>
            <w:rPrChange w:id="1034" w:author="Teus van Eck" w:date="2018-11-16T14:41:00Z">
              <w:rPr/>
            </w:rPrChange>
          </w:rPr>
          <w:delText>s ingrijpend en lang niet altijd mogelijk.</w:delText>
        </w:r>
      </w:del>
    </w:p>
    <w:p w:rsidR="002A53D0" w:rsidRPr="004B0549" w:rsidDel="000154DA" w:rsidRDefault="002A53D0" w:rsidP="002A53D0">
      <w:pPr>
        <w:rPr>
          <w:del w:id="1035" w:author="Teus van Eck" w:date="2018-11-16T14:10:00Z"/>
          <w:b/>
          <w:sz w:val="28"/>
          <w:szCs w:val="28"/>
          <w:rPrChange w:id="1036" w:author="Teus van Eck" w:date="2018-11-16T14:41:00Z">
            <w:rPr>
              <w:del w:id="1037" w:author="Teus van Eck" w:date="2018-11-16T14:10:00Z"/>
            </w:rPr>
          </w:rPrChange>
        </w:rPr>
      </w:pPr>
      <w:del w:id="1038" w:author="Teus van Eck" w:date="2018-11-16T14:10:00Z">
        <w:r w:rsidRPr="004B0549" w:rsidDel="000154DA">
          <w:rPr>
            <w:b/>
            <w:sz w:val="28"/>
            <w:szCs w:val="28"/>
            <w:rPrChange w:id="1039" w:author="Teus van Eck" w:date="2018-11-16T14:41:00Z">
              <w:rPr/>
            </w:rPrChange>
          </w:rPr>
          <w:delText xml:space="preserve">Let op of in combinatie met de ventilatie de warme luchtstromen </w:delText>
        </w:r>
        <w:r w:rsidR="0020291E" w:rsidRPr="004B0549" w:rsidDel="000154DA">
          <w:rPr>
            <w:b/>
            <w:sz w:val="28"/>
            <w:szCs w:val="28"/>
            <w:rPrChange w:id="1040" w:author="Teus van Eck" w:date="2018-11-16T14:41:00Z">
              <w:rPr/>
            </w:rPrChange>
          </w:rPr>
          <w:delText>efficiënt zijn. Breng folie op de muurzijde van de radiatoren. Zijn de warmteleidingen goed geïsoleerd waar nodig? Is de installatie waterzijdig goed ingeregeld en zijn de (retour)temperaturen van het systeem voldoende laag. De 2 laatste posten kunnen al een besparing van 20% geven.</w:delText>
        </w:r>
      </w:del>
    </w:p>
    <w:p w:rsidR="00F64B79" w:rsidRPr="004B0549" w:rsidDel="000154DA" w:rsidRDefault="00F64B79">
      <w:pPr>
        <w:rPr>
          <w:del w:id="1041" w:author="Teus van Eck" w:date="2018-11-16T14:19:00Z"/>
          <w:b/>
          <w:sz w:val="28"/>
          <w:szCs w:val="28"/>
          <w:rPrChange w:id="1042" w:author="Teus van Eck" w:date="2018-11-16T14:41:00Z">
            <w:rPr>
              <w:del w:id="1043" w:author="Teus van Eck" w:date="2018-11-16T14:19:00Z"/>
            </w:rPr>
          </w:rPrChange>
        </w:rPr>
      </w:pPr>
      <w:del w:id="1044" w:author="Teus van Eck" w:date="2018-11-16T14:26:00Z">
        <w:r w:rsidRPr="004B0549" w:rsidDel="00AE5150">
          <w:rPr>
            <w:b/>
            <w:sz w:val="28"/>
            <w:szCs w:val="28"/>
            <w:rPrChange w:id="1045" w:author="Teus van Eck" w:date="2018-11-16T14:41:00Z">
              <w:rPr>
                <w:b/>
              </w:rPr>
            </w:rPrChange>
          </w:rPr>
          <w:delText xml:space="preserve">10 Hoe is de warm tapwaterinstallatie  </w:delText>
        </w:r>
      </w:del>
      <w:ins w:id="1046" w:author="van Eck" w:date="2017-11-08T11:37:00Z">
        <w:del w:id="1047" w:author="Teus van Eck" w:date="2018-11-16T14:26:00Z">
          <w:r w:rsidR="00755402" w:rsidRPr="004B0549" w:rsidDel="00AE5150">
            <w:rPr>
              <w:b/>
              <w:sz w:val="28"/>
              <w:szCs w:val="28"/>
              <w:rPrChange w:id="1048" w:author="Teus van Eck" w:date="2018-11-16T14:41:00Z">
                <w:rPr>
                  <w:b/>
                </w:rPr>
              </w:rPrChange>
            </w:rPr>
            <w:delText xml:space="preserve">tapwaterinstallatie </w:delText>
          </w:r>
        </w:del>
      </w:ins>
      <w:del w:id="1049" w:author="Teus van Eck" w:date="2018-11-16T14:26:00Z">
        <w:r w:rsidRPr="004B0549" w:rsidDel="00AE5150">
          <w:rPr>
            <w:b/>
            <w:sz w:val="28"/>
            <w:szCs w:val="28"/>
            <w:rPrChange w:id="1050" w:author="Teus van Eck" w:date="2018-11-16T14:41:00Z">
              <w:rPr>
                <w:b/>
              </w:rPr>
            </w:rPrChange>
          </w:rPr>
          <w:delText>uitgevoerd en kunnen we dit verbeteren?</w:delText>
        </w:r>
        <w:r w:rsidR="00755EC4" w:rsidRPr="004B0549" w:rsidDel="00AE5150">
          <w:rPr>
            <w:b/>
            <w:sz w:val="28"/>
            <w:szCs w:val="28"/>
            <w:rPrChange w:id="1051" w:author="Teus van Eck" w:date="2018-11-16T14:41:00Z">
              <w:rPr>
                <w:b/>
              </w:rPr>
            </w:rPrChange>
          </w:rPr>
          <w:delText xml:space="preserve">: </w:delText>
        </w:r>
      </w:del>
      <w:del w:id="1052" w:author="Teus van Eck" w:date="2018-11-16T14:19:00Z">
        <w:r w:rsidR="00755EC4" w:rsidRPr="004B0549" w:rsidDel="000154DA">
          <w:rPr>
            <w:b/>
            <w:sz w:val="28"/>
            <w:szCs w:val="28"/>
            <w:rPrChange w:id="1053" w:author="Teus van Eck" w:date="2018-11-16T14:41:00Z">
              <w:rPr/>
            </w:rPrChange>
          </w:rPr>
          <w:delText>Aandachtspunten zijn:</w:delText>
        </w:r>
      </w:del>
    </w:p>
    <w:p w:rsidR="00755EC4" w:rsidRPr="004B0549" w:rsidDel="000154DA" w:rsidRDefault="00755EC4">
      <w:pPr>
        <w:rPr>
          <w:del w:id="1054" w:author="Teus van Eck" w:date="2018-11-16T14:19:00Z"/>
          <w:b/>
          <w:sz w:val="28"/>
          <w:szCs w:val="28"/>
          <w:rPrChange w:id="1055" w:author="Teus van Eck" w:date="2018-11-16T14:41:00Z">
            <w:rPr>
              <w:del w:id="1056" w:author="Teus van Eck" w:date="2018-11-16T14:19:00Z"/>
            </w:rPr>
          </w:rPrChange>
        </w:rPr>
        <w:pPrChange w:id="1057" w:author="Teus van Eck" w:date="2018-11-16T14:19:00Z">
          <w:pPr>
            <w:pStyle w:val="Lijstalinea"/>
            <w:numPr>
              <w:numId w:val="9"/>
            </w:numPr>
            <w:ind w:hanging="360"/>
          </w:pPr>
        </w:pPrChange>
      </w:pPr>
      <w:del w:id="1058" w:author="Teus van Eck" w:date="2018-11-16T14:19:00Z">
        <w:r w:rsidRPr="004B0549" w:rsidDel="000154DA">
          <w:rPr>
            <w:b/>
            <w:sz w:val="28"/>
            <w:szCs w:val="28"/>
            <w:rPrChange w:id="1059" w:author="Teus van Eck" w:date="2018-11-16T14:41:00Z">
              <w:rPr/>
            </w:rPrChange>
          </w:rPr>
          <w:delText>Douche kort, energiezuinige douchekoppen, waterbesparende kranen, beperk aantal mengkranen en gebruik ze goed.</w:delText>
        </w:r>
      </w:del>
    </w:p>
    <w:p w:rsidR="00755EC4" w:rsidRPr="004B0549" w:rsidDel="000154DA" w:rsidRDefault="00755EC4">
      <w:pPr>
        <w:rPr>
          <w:del w:id="1060" w:author="Teus van Eck" w:date="2018-11-16T14:19:00Z"/>
          <w:b/>
          <w:sz w:val="28"/>
          <w:szCs w:val="28"/>
          <w:rPrChange w:id="1061" w:author="Teus van Eck" w:date="2018-11-16T14:41:00Z">
            <w:rPr>
              <w:del w:id="1062" w:author="Teus van Eck" w:date="2018-11-16T14:19:00Z"/>
            </w:rPr>
          </w:rPrChange>
        </w:rPr>
        <w:pPrChange w:id="1063" w:author="Teus van Eck" w:date="2018-11-16T14:19:00Z">
          <w:pPr>
            <w:pStyle w:val="Lijstalinea"/>
            <w:numPr>
              <w:numId w:val="9"/>
            </w:numPr>
            <w:ind w:hanging="360"/>
          </w:pPr>
        </w:pPrChange>
      </w:pPr>
      <w:del w:id="1064" w:author="Teus van Eck" w:date="2018-11-16T14:19:00Z">
        <w:r w:rsidRPr="004B0549" w:rsidDel="000154DA">
          <w:rPr>
            <w:b/>
            <w:sz w:val="28"/>
            <w:szCs w:val="28"/>
            <w:rPrChange w:id="1065" w:author="Teus van Eck" w:date="2018-11-16T14:41:00Z">
              <w:rPr/>
            </w:rPrChange>
          </w:rPr>
          <w:delText>Aanvoerleidingen zo kort mogelijk en goed geïsoleerd.</w:delText>
        </w:r>
      </w:del>
    </w:p>
    <w:p w:rsidR="00755EC4" w:rsidRPr="004B0549" w:rsidDel="000154DA" w:rsidRDefault="00755EC4">
      <w:pPr>
        <w:rPr>
          <w:del w:id="1066" w:author="Teus van Eck" w:date="2018-11-16T14:19:00Z"/>
          <w:b/>
          <w:sz w:val="28"/>
          <w:szCs w:val="28"/>
          <w:rPrChange w:id="1067" w:author="Teus van Eck" w:date="2018-11-16T14:41:00Z">
            <w:rPr>
              <w:del w:id="1068" w:author="Teus van Eck" w:date="2018-11-16T14:19:00Z"/>
            </w:rPr>
          </w:rPrChange>
        </w:rPr>
        <w:pPrChange w:id="1069" w:author="Teus van Eck" w:date="2018-11-16T14:19:00Z">
          <w:pPr>
            <w:pStyle w:val="Lijstalinea"/>
            <w:numPr>
              <w:numId w:val="9"/>
            </w:numPr>
            <w:ind w:hanging="360"/>
          </w:pPr>
        </w:pPrChange>
      </w:pPr>
      <w:del w:id="1070" w:author="Teus van Eck" w:date="2018-11-16T14:19:00Z">
        <w:r w:rsidRPr="004B0549" w:rsidDel="000154DA">
          <w:rPr>
            <w:b/>
            <w:sz w:val="28"/>
            <w:szCs w:val="28"/>
            <w:rPrChange w:id="1071" w:author="Teus van Eck" w:date="2018-11-16T14:41:00Z">
              <w:rPr/>
            </w:rPrChange>
          </w:rPr>
          <w:delText>In de afvoer zo mogelijk een WTW installeren. Let op onderhoud.</w:delText>
        </w:r>
      </w:del>
    </w:p>
    <w:p w:rsidR="00755EC4" w:rsidRPr="004B0549" w:rsidDel="00AE5150" w:rsidRDefault="00755EC4">
      <w:pPr>
        <w:rPr>
          <w:del w:id="1072" w:author="Teus van Eck" w:date="2018-11-16T14:26:00Z"/>
          <w:b/>
          <w:sz w:val="28"/>
          <w:szCs w:val="28"/>
          <w:rPrChange w:id="1073" w:author="Teus van Eck" w:date="2018-11-16T14:41:00Z">
            <w:rPr>
              <w:del w:id="1074" w:author="Teus van Eck" w:date="2018-11-16T14:26:00Z"/>
              <w:b/>
            </w:rPr>
          </w:rPrChange>
        </w:rPr>
        <w:pPrChange w:id="1075" w:author="Teus van Eck" w:date="2018-11-16T14:19:00Z">
          <w:pPr>
            <w:pStyle w:val="Lijstalinea"/>
            <w:numPr>
              <w:numId w:val="9"/>
            </w:numPr>
            <w:ind w:hanging="360"/>
          </w:pPr>
        </w:pPrChange>
      </w:pPr>
      <w:del w:id="1076" w:author="Teus van Eck" w:date="2018-11-16T14:19:00Z">
        <w:r w:rsidRPr="004B0549" w:rsidDel="000154DA">
          <w:rPr>
            <w:b/>
            <w:sz w:val="28"/>
            <w:szCs w:val="28"/>
            <w:rPrChange w:id="1077" w:author="Teus van Eck" w:date="2018-11-16T14:41:00Z">
              <w:rPr/>
            </w:rPrChange>
          </w:rPr>
          <w:delText xml:space="preserve">Vermijd waar mogelijk close in boilers, cookers ed. </w:delText>
        </w:r>
      </w:del>
    </w:p>
    <w:p w:rsidR="00F64B79" w:rsidRPr="004B0549" w:rsidDel="000154DA" w:rsidRDefault="00F64B79">
      <w:pPr>
        <w:rPr>
          <w:del w:id="1078" w:author="Teus van Eck" w:date="2018-11-16T14:11:00Z"/>
          <w:b/>
          <w:sz w:val="28"/>
          <w:szCs w:val="28"/>
          <w:rPrChange w:id="1079" w:author="Teus van Eck" w:date="2018-11-16T14:41:00Z">
            <w:rPr>
              <w:del w:id="1080" w:author="Teus van Eck" w:date="2018-11-16T14:11:00Z"/>
            </w:rPr>
          </w:rPrChange>
        </w:rPr>
      </w:pPr>
      <w:del w:id="1081" w:author="Teus van Eck" w:date="2018-11-16T14:19:00Z">
        <w:r w:rsidRPr="004B0549" w:rsidDel="000154DA">
          <w:rPr>
            <w:b/>
            <w:sz w:val="28"/>
            <w:szCs w:val="28"/>
            <w:rPrChange w:id="1082" w:author="Teus van Eck" w:date="2018-11-16T14:41:00Z">
              <w:rPr>
                <w:b/>
              </w:rPr>
            </w:rPrChange>
          </w:rPr>
          <w:delText>11 Werkt de thermostaat goed en kunnen we de regeling verbeteren</w:delText>
        </w:r>
      </w:del>
      <w:del w:id="1083" w:author="Teus van Eck" w:date="2018-11-16T14:11:00Z">
        <w:r w:rsidRPr="004B0549" w:rsidDel="000154DA">
          <w:rPr>
            <w:b/>
            <w:sz w:val="28"/>
            <w:szCs w:val="28"/>
            <w:rPrChange w:id="1084" w:author="Teus van Eck" w:date="2018-11-16T14:41:00Z">
              <w:rPr>
                <w:b/>
              </w:rPr>
            </w:rPrChange>
          </w:rPr>
          <w:delText>?</w:delText>
        </w:r>
        <w:r w:rsidR="007F4117" w:rsidRPr="004B0549" w:rsidDel="000154DA">
          <w:rPr>
            <w:b/>
            <w:sz w:val="28"/>
            <w:szCs w:val="28"/>
            <w:rPrChange w:id="1085" w:author="Teus van Eck" w:date="2018-11-16T14:41:00Z">
              <w:rPr>
                <w:b/>
              </w:rPr>
            </w:rPrChange>
          </w:rPr>
          <w:delText xml:space="preserve">: </w:delText>
        </w:r>
        <w:r w:rsidR="007F4117" w:rsidRPr="004B0549" w:rsidDel="000154DA">
          <w:rPr>
            <w:b/>
            <w:sz w:val="28"/>
            <w:szCs w:val="28"/>
            <w:rPrChange w:id="1086" w:author="Teus van Eck" w:date="2018-11-16T14:41:00Z">
              <w:rPr/>
            </w:rPrChange>
          </w:rPr>
          <w:delText>De nieuwste slimme “thermostaten” kunnen bijna alles maar hanteer altijd de volgende basisprincipes:</w:delText>
        </w:r>
      </w:del>
    </w:p>
    <w:p w:rsidR="007F4117" w:rsidRPr="004B0549" w:rsidDel="000154DA" w:rsidRDefault="007F4117">
      <w:pPr>
        <w:rPr>
          <w:del w:id="1087" w:author="Teus van Eck" w:date="2018-11-16T14:11:00Z"/>
          <w:b/>
          <w:sz w:val="28"/>
          <w:szCs w:val="28"/>
          <w:rPrChange w:id="1088" w:author="Teus van Eck" w:date="2018-11-16T14:41:00Z">
            <w:rPr>
              <w:del w:id="1089" w:author="Teus van Eck" w:date="2018-11-16T14:11:00Z"/>
            </w:rPr>
          </w:rPrChange>
        </w:rPr>
        <w:pPrChange w:id="1090" w:author="Teus van Eck" w:date="2018-11-16T14:11:00Z">
          <w:pPr>
            <w:pStyle w:val="Lijstalinea"/>
            <w:numPr>
              <w:numId w:val="10"/>
            </w:numPr>
            <w:ind w:hanging="360"/>
          </w:pPr>
        </w:pPrChange>
      </w:pPr>
      <w:del w:id="1091" w:author="Teus van Eck" w:date="2018-11-16T14:11:00Z">
        <w:r w:rsidRPr="004B0549" w:rsidDel="000154DA">
          <w:rPr>
            <w:b/>
            <w:sz w:val="28"/>
            <w:szCs w:val="28"/>
            <w:rPrChange w:id="1092" w:author="Teus van Eck" w:date="2018-11-16T14:41:00Z">
              <w:rPr/>
            </w:rPrChange>
          </w:rPr>
          <w:delText>Verwarm alleen ruimtes waar dat nodig is en zet de temperatuurinstelling op basis van comfortervaring zo laag mogelijk.</w:delText>
        </w:r>
      </w:del>
    </w:p>
    <w:p w:rsidR="007F4117" w:rsidRPr="004B0549" w:rsidDel="000154DA" w:rsidRDefault="00D94E5C">
      <w:pPr>
        <w:rPr>
          <w:ins w:id="1093" w:author="van Eck" w:date="2017-11-08T10:49:00Z"/>
          <w:del w:id="1094" w:author="Teus van Eck" w:date="2018-11-16T14:11:00Z"/>
          <w:b/>
          <w:sz w:val="28"/>
          <w:szCs w:val="28"/>
          <w:rPrChange w:id="1095" w:author="Teus van Eck" w:date="2018-11-16T14:41:00Z">
            <w:rPr>
              <w:ins w:id="1096" w:author="van Eck" w:date="2017-11-08T10:49:00Z"/>
              <w:del w:id="1097" w:author="Teus van Eck" w:date="2018-11-16T14:11:00Z"/>
            </w:rPr>
          </w:rPrChange>
        </w:rPr>
        <w:pPrChange w:id="1098" w:author="Teus van Eck" w:date="2018-11-16T14:11:00Z">
          <w:pPr>
            <w:pStyle w:val="Lijstalinea"/>
            <w:numPr>
              <w:numId w:val="10"/>
            </w:numPr>
            <w:ind w:hanging="360"/>
          </w:pPr>
        </w:pPrChange>
      </w:pPr>
      <w:del w:id="1099" w:author="Teus van Eck" w:date="2018-11-16T14:11:00Z">
        <w:r w:rsidRPr="004B0549" w:rsidDel="000154DA">
          <w:rPr>
            <w:b/>
            <w:sz w:val="28"/>
            <w:szCs w:val="28"/>
            <w:rPrChange w:id="1100" w:author="Teus van Eck" w:date="2018-11-16T14:41:00Z">
              <w:rPr/>
            </w:rPrChange>
          </w:rPr>
          <w:delText>Zet de thermostaat terug bij afwezigheid. Houdt daarbij wel rekening met de benodigde her opwarming tijd. Die is vooral bij lage temperatuursystemen vaak lang.</w:delText>
        </w:r>
      </w:del>
    </w:p>
    <w:p w:rsidR="00315F2E" w:rsidRPr="004B0549" w:rsidDel="000154DA" w:rsidRDefault="00315F2E">
      <w:pPr>
        <w:rPr>
          <w:del w:id="1101" w:author="Teus van Eck" w:date="2018-11-16T14:19:00Z"/>
          <w:b/>
          <w:sz w:val="28"/>
          <w:szCs w:val="28"/>
          <w:rPrChange w:id="1102" w:author="Teus van Eck" w:date="2018-11-16T14:41:00Z">
            <w:rPr>
              <w:del w:id="1103" w:author="Teus van Eck" w:date="2018-11-16T14:19:00Z"/>
            </w:rPr>
          </w:rPrChange>
        </w:rPr>
        <w:pPrChange w:id="1104" w:author="Teus van Eck" w:date="2018-11-16T14:11:00Z">
          <w:pPr>
            <w:pStyle w:val="Lijstalinea"/>
            <w:numPr>
              <w:numId w:val="10"/>
            </w:numPr>
            <w:ind w:hanging="360"/>
          </w:pPr>
        </w:pPrChange>
      </w:pPr>
      <w:ins w:id="1105" w:author="van Eck" w:date="2017-11-08T10:49:00Z">
        <w:del w:id="1106" w:author="Teus van Eck" w:date="2018-11-16T14:11:00Z">
          <w:r w:rsidRPr="004B0549" w:rsidDel="000154DA">
            <w:rPr>
              <w:b/>
              <w:sz w:val="28"/>
              <w:szCs w:val="28"/>
              <w:rPrChange w:id="1107" w:author="Teus van Eck" w:date="2018-11-16T14:41:00Z">
                <w:rPr/>
              </w:rPrChange>
            </w:rPr>
            <w:delText>Maak temperatuurregeling per ruimt mogelijk.</w:delText>
          </w:r>
        </w:del>
      </w:ins>
    </w:p>
    <w:p w:rsidR="00F64B79" w:rsidRPr="004B0549" w:rsidDel="00AE5150" w:rsidRDefault="00F64B79">
      <w:pPr>
        <w:rPr>
          <w:moveFrom w:id="1108" w:author="Teus van Eck" w:date="2018-11-16T14:27:00Z"/>
          <w:b/>
          <w:sz w:val="28"/>
          <w:szCs w:val="28"/>
          <w:rPrChange w:id="1109" w:author="Teus van Eck" w:date="2018-11-16T14:41:00Z">
            <w:rPr>
              <w:moveFrom w:id="1110" w:author="Teus van Eck" w:date="2018-11-16T14:27:00Z"/>
            </w:rPr>
          </w:rPrChange>
        </w:rPr>
      </w:pPr>
      <w:moveFromRangeStart w:id="1111" w:author="Teus van Eck" w:date="2018-11-16T14:27:00Z" w:name="move530141777"/>
      <w:moveFrom w:id="1112" w:author="Teus van Eck" w:date="2018-11-16T14:27:00Z">
        <w:r w:rsidRPr="004B0549" w:rsidDel="00AE5150">
          <w:rPr>
            <w:b/>
            <w:sz w:val="28"/>
            <w:szCs w:val="28"/>
            <w:rPrChange w:id="1113" w:author="Teus van Eck" w:date="2018-11-16T14:41:00Z">
              <w:rPr>
                <w:b/>
              </w:rPr>
            </w:rPrChange>
          </w:rPr>
          <w:t>12 Is koeling aanwezig/gewenst en kunnen we dit verduurzamen?</w:t>
        </w:r>
        <w:r w:rsidR="00D94E5C" w:rsidRPr="004B0549" w:rsidDel="00AE5150">
          <w:rPr>
            <w:b/>
            <w:sz w:val="28"/>
            <w:szCs w:val="28"/>
            <w:rPrChange w:id="1114" w:author="Teus van Eck" w:date="2018-11-16T14:41:00Z">
              <w:rPr>
                <w:b/>
              </w:rPr>
            </w:rPrChange>
          </w:rPr>
          <w:t xml:space="preserve">: </w:t>
        </w:r>
        <w:r w:rsidR="00D94E5C" w:rsidRPr="004B0549" w:rsidDel="00AE5150">
          <w:rPr>
            <w:b/>
            <w:sz w:val="28"/>
            <w:szCs w:val="28"/>
            <w:rPrChange w:id="1115" w:author="Teus van Eck" w:date="2018-11-16T14:41:00Z">
              <w:rPr/>
            </w:rPrChange>
          </w:rPr>
          <w:t>Probeer waar mogelijk koeling behoefte te voorkomen. Dit kan o.a. door buitenzonwering, ’s nachts ventileren, bomen, uitstekende overkapping etc. pas de indeling van de woning aan.</w:t>
        </w:r>
        <w:ins w:id="1116" w:author="van Eck" w:date="2017-11-08T10:51:00Z">
          <w:r w:rsidR="00315F2E" w:rsidRPr="004B0549" w:rsidDel="00AE5150">
            <w:rPr>
              <w:b/>
              <w:sz w:val="28"/>
              <w:szCs w:val="28"/>
              <w:rPrChange w:id="1117" w:author="Teus van Eck" w:date="2018-11-16T14:41:00Z">
                <w:rPr/>
              </w:rPrChange>
            </w:rPr>
            <w:t xml:space="preserve"> Buitenzonwering heeft als bijkomende voordelen ook nog isolatiewaarde in de winter en beveiliging tegen inbraak.</w:t>
          </w:r>
        </w:ins>
        <w:r w:rsidR="00D94E5C" w:rsidRPr="004B0549" w:rsidDel="00AE5150">
          <w:rPr>
            <w:b/>
            <w:sz w:val="28"/>
            <w:szCs w:val="28"/>
            <w:rPrChange w:id="1118" w:author="Teus van Eck" w:date="2018-11-16T14:41:00Z">
              <w:rPr/>
            </w:rPrChange>
          </w:rPr>
          <w:t xml:space="preserve"> Probeer maximaal koude en warmte binnen/buiten te laten afhankelijk behoefte. Er zijn goede technische ontwikkelingen op dit gebied en duurzaam koelen is ook volop in ontwikkeling.</w:t>
        </w:r>
      </w:moveFrom>
    </w:p>
    <w:p w:rsidR="00F64B79" w:rsidRPr="004B0549" w:rsidDel="006C5E30" w:rsidRDefault="00F64B79">
      <w:pPr>
        <w:rPr>
          <w:moveFrom w:id="1119" w:author="Teus van Eck" w:date="2018-11-16T14:36:00Z"/>
          <w:b/>
          <w:sz w:val="28"/>
          <w:szCs w:val="28"/>
          <w:rPrChange w:id="1120" w:author="Teus van Eck" w:date="2018-11-16T14:41:00Z">
            <w:rPr>
              <w:moveFrom w:id="1121" w:author="Teus van Eck" w:date="2018-11-16T14:36:00Z"/>
              <w:b/>
            </w:rPr>
          </w:rPrChange>
        </w:rPr>
      </w:pPr>
      <w:moveFromRangeStart w:id="1122" w:author="Teus van Eck" w:date="2018-11-16T14:36:00Z" w:name="move530142311"/>
      <w:moveFromRangeEnd w:id="1111"/>
      <w:moveFrom w:id="1123" w:author="Teus van Eck" w:date="2018-11-16T14:36:00Z">
        <w:r w:rsidRPr="004B0549" w:rsidDel="006C5E30">
          <w:rPr>
            <w:b/>
            <w:sz w:val="28"/>
            <w:szCs w:val="28"/>
            <w:rPrChange w:id="1124" w:author="Teus van Eck" w:date="2018-11-16T14:41:00Z">
              <w:rPr>
                <w:b/>
              </w:rPr>
            </w:rPrChange>
          </w:rPr>
          <w:t>13 Hoe kunnen</w:t>
        </w:r>
        <w:r w:rsidR="00474653" w:rsidRPr="004B0549" w:rsidDel="006C5E30">
          <w:rPr>
            <w:b/>
            <w:sz w:val="28"/>
            <w:szCs w:val="28"/>
            <w:rPrChange w:id="1125" w:author="Teus van Eck" w:date="2018-11-16T14:41:00Z">
              <w:rPr>
                <w:b/>
              </w:rPr>
            </w:rPrChange>
          </w:rPr>
          <w:t xml:space="preserve"> we het elektriciteitsverbruik structureel verminderen?</w:t>
        </w:r>
        <w:ins w:id="1126" w:author="van Eck" w:date="2017-11-08T10:52:00Z">
          <w:r w:rsidR="00315F2E" w:rsidRPr="004B0549" w:rsidDel="006C5E30">
            <w:rPr>
              <w:b/>
              <w:sz w:val="28"/>
              <w:szCs w:val="28"/>
              <w:rPrChange w:id="1127" w:author="Teus van Eck" w:date="2018-11-16T14:41:00Z">
                <w:rPr>
                  <w:b/>
                </w:rPr>
              </w:rPrChange>
            </w:rPr>
            <w:t xml:space="preserve">: Bij de volgende aandachtspunten nog opnemen wat het gemiddelde energieverbruik is + de besparing </w:t>
          </w:r>
        </w:ins>
        <w:ins w:id="1128" w:author="van Eck" w:date="2017-11-08T10:54:00Z">
          <w:r w:rsidR="00315F2E" w:rsidRPr="004B0549" w:rsidDel="006C5E30">
            <w:rPr>
              <w:b/>
              <w:sz w:val="28"/>
              <w:szCs w:val="28"/>
              <w:rPrChange w:id="1129" w:author="Teus van Eck" w:date="2018-11-16T14:41:00Z">
                <w:rPr>
                  <w:b/>
                </w:rPr>
              </w:rPrChange>
            </w:rPr>
            <w:t>in geld en CO</w:t>
          </w:r>
        </w:ins>
        <w:ins w:id="1130" w:author="van Eck" w:date="2017-11-08T10:57:00Z">
          <w:r w:rsidR="0012323B" w:rsidRPr="004B0549" w:rsidDel="006C5E30">
            <w:rPr>
              <w:b/>
              <w:sz w:val="28"/>
              <w:szCs w:val="28"/>
              <w:vertAlign w:val="superscript"/>
              <w:rPrChange w:id="1131" w:author="Teus van Eck" w:date="2018-11-16T14:41:00Z">
                <w:rPr>
                  <w:b/>
                  <w:vertAlign w:val="superscript"/>
                </w:rPr>
              </w:rPrChange>
            </w:rPr>
            <w:t xml:space="preserve">2 </w:t>
          </w:r>
        </w:ins>
        <w:ins w:id="1132" w:author="van Eck" w:date="2017-11-08T10:59:00Z">
          <w:r w:rsidR="0012323B" w:rsidRPr="004B0549" w:rsidDel="006C5E30">
            <w:rPr>
              <w:b/>
              <w:sz w:val="28"/>
              <w:szCs w:val="28"/>
              <w:rPrChange w:id="1133" w:author="Teus van Eck" w:date="2018-11-16T14:41:00Z">
                <w:rPr>
                  <w:b/>
                </w:rPr>
              </w:rPrChange>
            </w:rPr>
            <w:t>na vervanging.</w:t>
          </w:r>
        </w:ins>
      </w:moveFrom>
    </w:p>
    <w:p w:rsidR="00474653" w:rsidRPr="004B0549" w:rsidDel="006C5E30" w:rsidRDefault="00474653">
      <w:pPr>
        <w:rPr>
          <w:moveFrom w:id="1134" w:author="Teus van Eck" w:date="2018-11-16T14:36:00Z"/>
          <w:b/>
          <w:sz w:val="28"/>
          <w:szCs w:val="28"/>
          <w:rPrChange w:id="1135" w:author="Teus van Eck" w:date="2018-11-16T14:41:00Z">
            <w:rPr>
              <w:moveFrom w:id="1136" w:author="Teus van Eck" w:date="2018-11-16T14:36:00Z"/>
            </w:rPr>
          </w:rPrChange>
        </w:rPr>
      </w:pPr>
      <w:moveFrom w:id="1137" w:author="Teus van Eck" w:date="2018-11-16T14:36:00Z">
        <w:r w:rsidRPr="004B0549" w:rsidDel="006C5E30">
          <w:rPr>
            <w:b/>
            <w:sz w:val="28"/>
            <w:szCs w:val="28"/>
            <w:rPrChange w:id="1138" w:author="Teus van Eck" w:date="2018-11-16T14:41:00Z">
              <w:rPr>
                <w:b/>
              </w:rPr>
            </w:rPrChange>
          </w:rPr>
          <w:t>13.1 Verlichting</w:t>
        </w:r>
        <w:r w:rsidR="00D94E5C" w:rsidRPr="004B0549" w:rsidDel="006C5E30">
          <w:rPr>
            <w:b/>
            <w:sz w:val="28"/>
            <w:szCs w:val="28"/>
            <w:rPrChange w:id="1139" w:author="Teus van Eck" w:date="2018-11-16T14:41:00Z">
              <w:rPr>
                <w:b/>
              </w:rPr>
            </w:rPrChange>
          </w:rPr>
          <w:t xml:space="preserve">: </w:t>
        </w:r>
        <w:r w:rsidR="00D94E5C" w:rsidRPr="004B0549" w:rsidDel="006C5E30">
          <w:rPr>
            <w:b/>
            <w:sz w:val="28"/>
            <w:szCs w:val="28"/>
            <w:rPrChange w:id="1140" w:author="Teus van Eck" w:date="2018-11-16T14:41:00Z">
              <w:rPr/>
            </w:rPrChange>
          </w:rPr>
          <w:t>Gebruik LED verlichting. Denk aan de kleur, lichtniveau, soort fitting, type armatuur, 220 of 12 V,… Ook zogenaamde eco halogeenverlichting vervangen. Gebruik verlichting op basis van aanwezigheid, lichtniveau, bewegingsmelders</w:t>
        </w:r>
        <w:r w:rsidR="005C11E7" w:rsidRPr="004B0549" w:rsidDel="006C5E30">
          <w:rPr>
            <w:b/>
            <w:sz w:val="28"/>
            <w:szCs w:val="28"/>
            <w:rPrChange w:id="1141" w:author="Teus van Eck" w:date="2018-11-16T14:41:00Z">
              <w:rPr/>
            </w:rPrChange>
          </w:rPr>
          <w:t>.</w:t>
        </w:r>
      </w:moveFrom>
    </w:p>
    <w:p w:rsidR="00474653" w:rsidRPr="004B0549" w:rsidDel="006C5E30" w:rsidRDefault="00474653">
      <w:pPr>
        <w:rPr>
          <w:moveFrom w:id="1142" w:author="Teus van Eck" w:date="2018-11-16T14:36:00Z"/>
          <w:b/>
          <w:sz w:val="28"/>
          <w:szCs w:val="28"/>
          <w:rPrChange w:id="1143" w:author="Teus van Eck" w:date="2018-11-16T14:41:00Z">
            <w:rPr>
              <w:moveFrom w:id="1144" w:author="Teus van Eck" w:date="2018-11-16T14:36:00Z"/>
            </w:rPr>
          </w:rPrChange>
        </w:rPr>
      </w:pPr>
      <w:moveFrom w:id="1145" w:author="Teus van Eck" w:date="2018-11-16T14:36:00Z">
        <w:r w:rsidRPr="004B0549" w:rsidDel="006C5E30">
          <w:rPr>
            <w:b/>
            <w:sz w:val="28"/>
            <w:szCs w:val="28"/>
            <w:rPrChange w:id="1146" w:author="Teus van Eck" w:date="2018-11-16T14:41:00Z">
              <w:rPr>
                <w:b/>
              </w:rPr>
            </w:rPrChange>
          </w:rPr>
          <w:t>13.2 Koelkast</w:t>
        </w:r>
        <w:r w:rsidR="005C11E7" w:rsidRPr="004B0549" w:rsidDel="006C5E30">
          <w:rPr>
            <w:b/>
            <w:sz w:val="28"/>
            <w:szCs w:val="28"/>
            <w:rPrChange w:id="1147" w:author="Teus van Eck" w:date="2018-11-16T14:41:00Z">
              <w:rPr>
                <w:b/>
              </w:rPr>
            </w:rPrChange>
          </w:rPr>
          <w:t xml:space="preserve">: </w:t>
        </w:r>
        <w:r w:rsidR="005C11E7" w:rsidRPr="004B0549" w:rsidDel="006C5E30">
          <w:rPr>
            <w:b/>
            <w:sz w:val="28"/>
            <w:szCs w:val="28"/>
            <w:rPrChange w:id="1148" w:author="Teus van Eck" w:date="2018-11-16T14:41:00Z">
              <w:rPr/>
            </w:rPrChange>
          </w:rPr>
          <w:t xml:space="preserve">Denk aan ventilatie (schoon en open) en doelmatig gebruik, Waar mogelijk in koele omgevingstemperatuur. Het energieverbruik is de afgelopen 10 jaar gehalveerd. Kies de energie efficiëntste. </w:t>
        </w:r>
      </w:moveFrom>
    </w:p>
    <w:p w:rsidR="00474653" w:rsidRPr="004B0549" w:rsidDel="006C5E30" w:rsidRDefault="00474653">
      <w:pPr>
        <w:rPr>
          <w:moveFrom w:id="1149" w:author="Teus van Eck" w:date="2018-11-16T14:36:00Z"/>
          <w:b/>
          <w:sz w:val="28"/>
          <w:szCs w:val="28"/>
          <w:rPrChange w:id="1150" w:author="Teus van Eck" w:date="2018-11-16T14:41:00Z">
            <w:rPr>
              <w:moveFrom w:id="1151" w:author="Teus van Eck" w:date="2018-11-16T14:36:00Z"/>
            </w:rPr>
          </w:rPrChange>
        </w:rPr>
      </w:pPr>
      <w:moveFrom w:id="1152" w:author="Teus van Eck" w:date="2018-11-16T14:36:00Z">
        <w:r w:rsidRPr="004B0549" w:rsidDel="006C5E30">
          <w:rPr>
            <w:b/>
            <w:sz w:val="28"/>
            <w:szCs w:val="28"/>
            <w:rPrChange w:id="1153" w:author="Teus van Eck" w:date="2018-11-16T14:41:00Z">
              <w:rPr>
                <w:b/>
              </w:rPr>
            </w:rPrChange>
          </w:rPr>
          <w:t>13.3 Vrieskast</w:t>
        </w:r>
        <w:r w:rsidR="005C11E7" w:rsidRPr="004B0549" w:rsidDel="006C5E30">
          <w:rPr>
            <w:b/>
            <w:sz w:val="28"/>
            <w:szCs w:val="28"/>
            <w:rPrChange w:id="1154" w:author="Teus van Eck" w:date="2018-11-16T14:41:00Z">
              <w:rPr>
                <w:b/>
              </w:rPr>
            </w:rPrChange>
          </w:rPr>
          <w:t xml:space="preserve">: </w:t>
        </w:r>
        <w:r w:rsidR="005C11E7" w:rsidRPr="004B0549" w:rsidDel="006C5E30">
          <w:rPr>
            <w:b/>
            <w:sz w:val="28"/>
            <w:szCs w:val="28"/>
            <w:rPrChange w:id="1155" w:author="Teus van Eck" w:date="2018-11-16T14:41:00Z">
              <w:rPr/>
            </w:rPrChange>
          </w:rPr>
          <w:t>Zie 13.2.</w:t>
        </w:r>
      </w:moveFrom>
    </w:p>
    <w:p w:rsidR="00474653" w:rsidRPr="004B0549" w:rsidDel="006C5E30" w:rsidRDefault="00474653">
      <w:pPr>
        <w:rPr>
          <w:moveFrom w:id="1156" w:author="Teus van Eck" w:date="2018-11-16T14:36:00Z"/>
          <w:b/>
          <w:sz w:val="28"/>
          <w:szCs w:val="28"/>
          <w:rPrChange w:id="1157" w:author="Teus van Eck" w:date="2018-11-16T14:41:00Z">
            <w:rPr>
              <w:moveFrom w:id="1158" w:author="Teus van Eck" w:date="2018-11-16T14:36:00Z"/>
            </w:rPr>
          </w:rPrChange>
        </w:rPr>
      </w:pPr>
      <w:moveFrom w:id="1159" w:author="Teus van Eck" w:date="2018-11-16T14:36:00Z">
        <w:r w:rsidRPr="004B0549" w:rsidDel="006C5E30">
          <w:rPr>
            <w:b/>
            <w:sz w:val="28"/>
            <w:szCs w:val="28"/>
            <w:rPrChange w:id="1160" w:author="Teus van Eck" w:date="2018-11-16T14:41:00Z">
              <w:rPr>
                <w:b/>
              </w:rPr>
            </w:rPrChange>
          </w:rPr>
          <w:t>13.4 Wasmachine</w:t>
        </w:r>
        <w:r w:rsidR="005C11E7" w:rsidRPr="004B0549" w:rsidDel="006C5E30">
          <w:rPr>
            <w:b/>
            <w:sz w:val="28"/>
            <w:szCs w:val="28"/>
            <w:rPrChange w:id="1161" w:author="Teus van Eck" w:date="2018-11-16T14:41:00Z">
              <w:rPr>
                <w:b/>
              </w:rPr>
            </w:rPrChange>
          </w:rPr>
          <w:t xml:space="preserve">: </w:t>
        </w:r>
        <w:r w:rsidR="005C11E7" w:rsidRPr="004B0549" w:rsidDel="006C5E30">
          <w:rPr>
            <w:b/>
            <w:sz w:val="28"/>
            <w:szCs w:val="28"/>
            <w:rPrChange w:id="1162" w:author="Teus van Eck" w:date="2018-11-16T14:41:00Z">
              <w:rPr/>
            </w:rPrChange>
          </w:rPr>
          <w:t>Kies de energie efficiëntste. Neem een hotfill uitvoering als er een duurzame warmtebron is en/of wanneer de afstand naar de HR ketel beperkt is. Let op: af en toe hoge temperatuur</w:t>
        </w:r>
        <w:ins w:id="1163" w:author="van Eck" w:date="2017-11-08T11:02:00Z">
          <w:r w:rsidR="0012323B" w:rsidRPr="004B0549" w:rsidDel="006C5E30">
            <w:rPr>
              <w:b/>
              <w:sz w:val="28"/>
              <w:szCs w:val="28"/>
              <w:rPrChange w:id="1164" w:author="Teus van Eck" w:date="2018-11-16T14:41:00Z">
                <w:rPr/>
              </w:rPrChange>
            </w:rPr>
            <w:t>programma met azijn</w:t>
          </w:r>
        </w:ins>
        <w:r w:rsidR="005C11E7" w:rsidRPr="004B0549" w:rsidDel="006C5E30">
          <w:rPr>
            <w:b/>
            <w:sz w:val="28"/>
            <w:szCs w:val="28"/>
            <w:rPrChange w:id="1165" w:author="Teus van Eck" w:date="2018-11-16T14:41:00Z">
              <w:rPr/>
            </w:rPrChange>
          </w:rPr>
          <w:t xml:space="preserve"> gebruiken om geen problemen te krijgen met de afvoer/gezondheid</w:t>
        </w:r>
        <w:ins w:id="1166" w:author="van Eck" w:date="2017-11-08T11:03:00Z">
          <w:r w:rsidR="0012323B" w:rsidRPr="004B0549" w:rsidDel="006C5E30">
            <w:rPr>
              <w:b/>
              <w:sz w:val="28"/>
              <w:szCs w:val="28"/>
              <w:rPrChange w:id="1167" w:author="Teus van Eck" w:date="2018-11-16T14:41:00Z">
                <w:rPr/>
              </w:rPrChange>
            </w:rPr>
            <w:t>/kalk</w:t>
          </w:r>
        </w:ins>
        <w:r w:rsidR="005C11E7" w:rsidRPr="004B0549" w:rsidDel="006C5E30">
          <w:rPr>
            <w:b/>
            <w:sz w:val="28"/>
            <w:szCs w:val="28"/>
            <w:rPrChange w:id="1168" w:author="Teus van Eck" w:date="2018-11-16T14:41:00Z">
              <w:rPr/>
            </w:rPrChange>
          </w:rPr>
          <w:t xml:space="preserve">. </w:t>
        </w:r>
      </w:moveFrom>
    </w:p>
    <w:p w:rsidR="00474653" w:rsidRPr="004B0549" w:rsidDel="006C5E30" w:rsidRDefault="00474653">
      <w:pPr>
        <w:rPr>
          <w:moveFrom w:id="1169" w:author="Teus van Eck" w:date="2018-11-16T14:36:00Z"/>
          <w:b/>
          <w:sz w:val="28"/>
          <w:szCs w:val="28"/>
          <w:rPrChange w:id="1170" w:author="Teus van Eck" w:date="2018-11-16T14:41:00Z">
            <w:rPr>
              <w:moveFrom w:id="1171" w:author="Teus van Eck" w:date="2018-11-16T14:36:00Z"/>
            </w:rPr>
          </w:rPrChange>
        </w:rPr>
      </w:pPr>
      <w:moveFrom w:id="1172" w:author="Teus van Eck" w:date="2018-11-16T14:36:00Z">
        <w:r w:rsidRPr="004B0549" w:rsidDel="006C5E30">
          <w:rPr>
            <w:b/>
            <w:sz w:val="28"/>
            <w:szCs w:val="28"/>
            <w:rPrChange w:id="1173" w:author="Teus van Eck" w:date="2018-11-16T14:41:00Z">
              <w:rPr>
                <w:b/>
              </w:rPr>
            </w:rPrChange>
          </w:rPr>
          <w:t>13.5 Vaatwasser</w:t>
        </w:r>
        <w:r w:rsidR="005C11E7" w:rsidRPr="004B0549" w:rsidDel="006C5E30">
          <w:rPr>
            <w:b/>
            <w:sz w:val="28"/>
            <w:szCs w:val="28"/>
            <w:rPrChange w:id="1174" w:author="Teus van Eck" w:date="2018-11-16T14:41:00Z">
              <w:rPr>
                <w:b/>
              </w:rPr>
            </w:rPrChange>
          </w:rPr>
          <w:t xml:space="preserve">: </w:t>
        </w:r>
        <w:r w:rsidR="005C11E7" w:rsidRPr="004B0549" w:rsidDel="006C5E30">
          <w:rPr>
            <w:b/>
            <w:sz w:val="28"/>
            <w:szCs w:val="28"/>
            <w:rPrChange w:id="1175" w:author="Teus van Eck" w:date="2018-11-16T14:41:00Z">
              <w:rPr/>
            </w:rPrChange>
          </w:rPr>
          <w:t>Als 13.4.</w:t>
        </w:r>
      </w:moveFrom>
    </w:p>
    <w:p w:rsidR="00474653" w:rsidRPr="004B0549" w:rsidDel="006C5E30" w:rsidRDefault="005C11E7">
      <w:pPr>
        <w:rPr>
          <w:moveFrom w:id="1176" w:author="Teus van Eck" w:date="2018-11-16T14:36:00Z"/>
          <w:b/>
          <w:sz w:val="28"/>
          <w:szCs w:val="28"/>
          <w:rPrChange w:id="1177" w:author="Teus van Eck" w:date="2018-11-16T14:41:00Z">
            <w:rPr>
              <w:moveFrom w:id="1178" w:author="Teus van Eck" w:date="2018-11-16T14:36:00Z"/>
            </w:rPr>
          </w:rPrChange>
        </w:rPr>
      </w:pPr>
      <w:moveFrom w:id="1179" w:author="Teus van Eck" w:date="2018-11-16T14:36:00Z">
        <w:r w:rsidRPr="004B0549" w:rsidDel="006C5E30">
          <w:rPr>
            <w:b/>
            <w:sz w:val="28"/>
            <w:szCs w:val="28"/>
            <w:rPrChange w:id="1180" w:author="Teus van Eck" w:date="2018-11-16T14:41:00Z">
              <w:rPr>
                <w:b/>
              </w:rPr>
            </w:rPrChange>
          </w:rPr>
          <w:t xml:space="preserve">13.6. Wasdroger: </w:t>
        </w:r>
        <w:r w:rsidRPr="004B0549" w:rsidDel="006C5E30">
          <w:rPr>
            <w:b/>
            <w:sz w:val="28"/>
            <w:szCs w:val="28"/>
            <w:rPrChange w:id="1181" w:author="Teus van Eck" w:date="2018-11-16T14:41:00Z">
              <w:rPr/>
            </w:rPrChange>
          </w:rPr>
          <w:t>Waar mogelijk geen wasdroger. Neem de energie efficiëntste</w:t>
        </w:r>
        <w:ins w:id="1182" w:author="van Eck" w:date="2017-11-08T11:03:00Z">
          <w:r w:rsidR="0012323B" w:rsidRPr="004B0549" w:rsidDel="006C5E30">
            <w:rPr>
              <w:b/>
              <w:sz w:val="28"/>
              <w:szCs w:val="28"/>
              <w:rPrChange w:id="1183" w:author="Teus van Eck" w:date="2018-11-16T14:41:00Z">
                <w:rPr/>
              </w:rPrChange>
            </w:rPr>
            <w:t>(warmtepompprincipe</w:t>
          </w:r>
        </w:ins>
        <w:r w:rsidRPr="004B0549" w:rsidDel="006C5E30">
          <w:rPr>
            <w:b/>
            <w:sz w:val="28"/>
            <w:szCs w:val="28"/>
            <w:rPrChange w:id="1184" w:author="Teus van Eck" w:date="2018-11-16T14:41:00Z">
              <w:rPr/>
            </w:rPrChange>
          </w:rPr>
          <w:t xml:space="preserve">. Probeer de restwarmte nuttig te gebruiken. </w:t>
        </w:r>
      </w:moveFrom>
    </w:p>
    <w:p w:rsidR="00474653" w:rsidRPr="004B0549" w:rsidDel="006C5E30" w:rsidRDefault="005C11E7">
      <w:pPr>
        <w:rPr>
          <w:moveFrom w:id="1185" w:author="Teus van Eck" w:date="2018-11-16T14:36:00Z"/>
          <w:b/>
          <w:sz w:val="28"/>
          <w:szCs w:val="28"/>
          <w:rPrChange w:id="1186" w:author="Teus van Eck" w:date="2018-11-16T14:41:00Z">
            <w:rPr>
              <w:moveFrom w:id="1187" w:author="Teus van Eck" w:date="2018-11-16T14:36:00Z"/>
            </w:rPr>
          </w:rPrChange>
        </w:rPr>
      </w:pPr>
      <w:moveFrom w:id="1188" w:author="Teus van Eck" w:date="2018-11-16T14:36:00Z">
        <w:r w:rsidRPr="004B0549" w:rsidDel="006C5E30">
          <w:rPr>
            <w:b/>
            <w:sz w:val="28"/>
            <w:szCs w:val="28"/>
            <w:rPrChange w:id="1189" w:author="Teus van Eck" w:date="2018-11-16T14:41:00Z">
              <w:rPr>
                <w:b/>
              </w:rPr>
            </w:rPrChange>
          </w:rPr>
          <w:t xml:space="preserve">13.7 Afzuigkap: </w:t>
        </w:r>
        <w:r w:rsidR="00A938D4" w:rsidRPr="004B0549" w:rsidDel="006C5E30">
          <w:rPr>
            <w:b/>
            <w:sz w:val="28"/>
            <w:szCs w:val="28"/>
            <w:rPrChange w:id="1190" w:author="Teus van Eck" w:date="2018-11-16T14:41:00Z">
              <w:rPr/>
            </w:rPrChange>
          </w:rPr>
          <w:t>Beperk het gebruik. Maak het onderdeel ventilatiesysteem. Er zijn ontwikkelingen waarbij de afzuigkap niet nodig is.</w:t>
        </w:r>
        <w:ins w:id="1191" w:author="van Eck" w:date="2017-11-08T11:04:00Z">
          <w:r w:rsidR="0012323B" w:rsidRPr="004B0549" w:rsidDel="006C5E30">
            <w:rPr>
              <w:b/>
              <w:sz w:val="28"/>
              <w:szCs w:val="28"/>
              <w:rPrChange w:id="1192" w:author="Teus van Eck" w:date="2018-11-16T14:41:00Z">
                <w:rPr/>
              </w:rPrChange>
            </w:rPr>
            <w:t xml:space="preserve"> Waar mogelijk LED verlichting en gelijkstroommotor gebruiken.</w:t>
          </w:r>
        </w:ins>
      </w:moveFrom>
    </w:p>
    <w:p w:rsidR="00474653" w:rsidRPr="004B0549" w:rsidDel="006C5E30" w:rsidRDefault="00A938D4">
      <w:pPr>
        <w:rPr>
          <w:moveFrom w:id="1193" w:author="Teus van Eck" w:date="2018-11-16T14:36:00Z"/>
          <w:b/>
          <w:sz w:val="28"/>
          <w:szCs w:val="28"/>
          <w:rPrChange w:id="1194" w:author="Teus van Eck" w:date="2018-11-16T14:41:00Z">
            <w:rPr>
              <w:moveFrom w:id="1195" w:author="Teus van Eck" w:date="2018-11-16T14:36:00Z"/>
            </w:rPr>
          </w:rPrChange>
        </w:rPr>
      </w:pPr>
      <w:moveFrom w:id="1196" w:author="Teus van Eck" w:date="2018-11-16T14:36:00Z">
        <w:r w:rsidRPr="004B0549" w:rsidDel="006C5E30">
          <w:rPr>
            <w:b/>
            <w:sz w:val="28"/>
            <w:szCs w:val="28"/>
            <w:rPrChange w:id="1197" w:author="Teus van Eck" w:date="2018-11-16T14:41:00Z">
              <w:rPr>
                <w:b/>
              </w:rPr>
            </w:rPrChange>
          </w:rPr>
          <w:t xml:space="preserve">13.8 Koken: </w:t>
        </w:r>
        <w:r w:rsidRPr="004B0549" w:rsidDel="006C5E30">
          <w:rPr>
            <w:b/>
            <w:sz w:val="28"/>
            <w:szCs w:val="28"/>
            <w:rPrChange w:id="1198" w:author="Teus van Eck" w:date="2018-11-16T14:41:00Z">
              <w:rPr/>
            </w:rPrChange>
          </w:rPr>
          <w:t>Inductie koken lijkt voorlopig de norm te worden. Aandachtspunten: ….</w:t>
        </w:r>
      </w:moveFrom>
    </w:p>
    <w:p w:rsidR="00474653" w:rsidRPr="004B0549" w:rsidDel="006C5E30" w:rsidRDefault="00474653">
      <w:pPr>
        <w:rPr>
          <w:moveFrom w:id="1199" w:author="Teus van Eck" w:date="2018-11-16T14:36:00Z"/>
          <w:b/>
          <w:sz w:val="28"/>
          <w:szCs w:val="28"/>
          <w:rPrChange w:id="1200" w:author="Teus van Eck" w:date="2018-11-16T14:41:00Z">
            <w:rPr>
              <w:moveFrom w:id="1201" w:author="Teus van Eck" w:date="2018-11-16T14:36:00Z"/>
            </w:rPr>
          </w:rPrChange>
        </w:rPr>
      </w:pPr>
      <w:moveFrom w:id="1202" w:author="Teus van Eck" w:date="2018-11-16T14:36:00Z">
        <w:r w:rsidRPr="004B0549" w:rsidDel="006C5E30">
          <w:rPr>
            <w:b/>
            <w:sz w:val="28"/>
            <w:szCs w:val="28"/>
            <w:rPrChange w:id="1203" w:author="Teus van Eck" w:date="2018-11-16T14:41:00Z">
              <w:rPr>
                <w:b/>
              </w:rPr>
            </w:rPrChange>
          </w:rPr>
          <w:t>13.9 ICT</w:t>
        </w:r>
        <w:r w:rsidR="006B1DA6" w:rsidRPr="004B0549" w:rsidDel="006C5E30">
          <w:rPr>
            <w:b/>
            <w:sz w:val="28"/>
            <w:szCs w:val="28"/>
            <w:rPrChange w:id="1204" w:author="Teus van Eck" w:date="2018-11-16T14:41:00Z">
              <w:rPr>
                <w:b/>
              </w:rPr>
            </w:rPrChange>
          </w:rPr>
          <w:t xml:space="preserve">: </w:t>
        </w:r>
        <w:r w:rsidR="006B1DA6" w:rsidRPr="004B0549" w:rsidDel="006C5E30">
          <w:rPr>
            <w:b/>
            <w:sz w:val="28"/>
            <w:szCs w:val="28"/>
            <w:rPrChange w:id="1205" w:author="Teus van Eck" w:date="2018-11-16T14:41:00Z">
              <w:rPr/>
            </w:rPrChange>
          </w:rPr>
          <w:t>Voorkom sluipverbruik. Let op (vermijdbaar) verbruik.</w:t>
        </w:r>
      </w:moveFrom>
    </w:p>
    <w:p w:rsidR="00474653" w:rsidRPr="004B0549" w:rsidDel="006C5E30" w:rsidRDefault="00474653">
      <w:pPr>
        <w:rPr>
          <w:moveFrom w:id="1206" w:author="Teus van Eck" w:date="2018-11-16T14:36:00Z"/>
          <w:b/>
          <w:sz w:val="28"/>
          <w:szCs w:val="28"/>
          <w:rPrChange w:id="1207" w:author="Teus van Eck" w:date="2018-11-16T14:41:00Z">
            <w:rPr>
              <w:moveFrom w:id="1208" w:author="Teus van Eck" w:date="2018-11-16T14:36:00Z"/>
              <w:b/>
            </w:rPr>
          </w:rPrChange>
        </w:rPr>
      </w:pPr>
      <w:moveFrom w:id="1209" w:author="Teus van Eck" w:date="2018-11-16T14:36:00Z">
        <w:r w:rsidRPr="004B0549" w:rsidDel="006C5E30">
          <w:rPr>
            <w:b/>
            <w:sz w:val="28"/>
            <w:szCs w:val="28"/>
            <w:rPrChange w:id="1210" w:author="Teus van Eck" w:date="2018-11-16T14:41:00Z">
              <w:rPr>
                <w:b/>
              </w:rPr>
            </w:rPrChange>
          </w:rPr>
          <w:t xml:space="preserve">3.10 </w:t>
        </w:r>
        <w:r w:rsidR="006B1DA6" w:rsidRPr="004B0549" w:rsidDel="006C5E30">
          <w:rPr>
            <w:b/>
            <w:sz w:val="28"/>
            <w:szCs w:val="28"/>
            <w:rPrChange w:id="1211" w:author="Teus van Eck" w:date="2018-11-16T14:41:00Z">
              <w:rPr>
                <w:b/>
              </w:rPr>
            </w:rPrChange>
          </w:rPr>
          <w:t>W</w:t>
        </w:r>
        <w:r w:rsidRPr="004B0549" w:rsidDel="006C5E30">
          <w:rPr>
            <w:b/>
            <w:sz w:val="28"/>
            <w:szCs w:val="28"/>
            <w:rPrChange w:id="1212" w:author="Teus van Eck" w:date="2018-11-16T14:41:00Z">
              <w:rPr>
                <w:b/>
              </w:rPr>
            </w:rPrChange>
          </w:rPr>
          <w:t>aterkokers, koffiezetapparaten, stofzuiger etc.</w:t>
        </w:r>
        <w:r w:rsidR="006B1DA6" w:rsidRPr="004B0549" w:rsidDel="006C5E30">
          <w:rPr>
            <w:b/>
            <w:sz w:val="28"/>
            <w:szCs w:val="28"/>
            <w:rPrChange w:id="1213" w:author="Teus van Eck" w:date="2018-11-16T14:41:00Z">
              <w:rPr>
                <w:b/>
              </w:rPr>
            </w:rPrChange>
          </w:rPr>
          <w:t xml:space="preserve">: </w:t>
        </w:r>
        <w:r w:rsidR="006B1DA6" w:rsidRPr="004B0549" w:rsidDel="006C5E30">
          <w:rPr>
            <w:b/>
            <w:sz w:val="28"/>
            <w:szCs w:val="28"/>
            <w:rPrChange w:id="1214" w:author="Teus van Eck" w:date="2018-11-16T14:41:00Z">
              <w:rPr/>
            </w:rPrChange>
          </w:rPr>
          <w:t>Gebruik ze efficiënt en koop geen onnodig groot vermogen.</w:t>
        </w:r>
        <w:r w:rsidR="006B1DA6" w:rsidRPr="004B0549" w:rsidDel="006C5E30">
          <w:rPr>
            <w:b/>
            <w:sz w:val="28"/>
            <w:szCs w:val="28"/>
            <w:rPrChange w:id="1215" w:author="Teus van Eck" w:date="2018-11-16T14:41:00Z">
              <w:rPr>
                <w:b/>
              </w:rPr>
            </w:rPrChange>
          </w:rPr>
          <w:t xml:space="preserve"> </w:t>
        </w:r>
      </w:moveFrom>
    </w:p>
    <w:p w:rsidR="00474653" w:rsidRPr="004B0549" w:rsidDel="006C5E30" w:rsidRDefault="00474653">
      <w:pPr>
        <w:rPr>
          <w:ins w:id="1216" w:author="van Eck" w:date="2017-11-08T11:07:00Z"/>
          <w:moveFrom w:id="1217" w:author="Teus van Eck" w:date="2018-11-16T14:36:00Z"/>
          <w:b/>
          <w:sz w:val="28"/>
          <w:szCs w:val="28"/>
          <w:rPrChange w:id="1218" w:author="Teus van Eck" w:date="2018-11-16T14:41:00Z">
            <w:rPr>
              <w:ins w:id="1219" w:author="van Eck" w:date="2017-11-08T11:07:00Z"/>
              <w:moveFrom w:id="1220" w:author="Teus van Eck" w:date="2018-11-16T14:36:00Z"/>
              <w:b/>
            </w:rPr>
          </w:rPrChange>
        </w:rPr>
      </w:pPr>
      <w:moveFrom w:id="1221" w:author="Teus van Eck" w:date="2018-11-16T14:36:00Z">
        <w:r w:rsidRPr="004B0549" w:rsidDel="006C5E30">
          <w:rPr>
            <w:b/>
            <w:sz w:val="28"/>
            <w:szCs w:val="28"/>
            <w:rPrChange w:id="1222" w:author="Teus van Eck" w:date="2018-11-16T14:41:00Z">
              <w:rPr>
                <w:b/>
              </w:rPr>
            </w:rPrChange>
          </w:rPr>
          <w:t>13.11…….</w:t>
        </w:r>
      </w:moveFrom>
    </w:p>
    <w:moveFromRangeEnd w:id="1122"/>
    <w:p w:rsidR="002634FC" w:rsidRPr="004B0549" w:rsidRDefault="002634FC">
      <w:pPr>
        <w:rPr>
          <w:b/>
          <w:i/>
          <w:sz w:val="28"/>
          <w:szCs w:val="28"/>
          <w:u w:val="single"/>
          <w:rPrChange w:id="1223" w:author="Teus van Eck" w:date="2018-11-16T14:41:00Z">
            <w:rPr>
              <w:b/>
            </w:rPr>
          </w:rPrChange>
        </w:rPr>
      </w:pPr>
      <w:ins w:id="1224" w:author="van Eck" w:date="2017-11-08T11:08:00Z">
        <w:del w:id="1225" w:author="Teus van Eck" w:date="2018-11-16T14:42:00Z">
          <w:r w:rsidRPr="004B0549" w:rsidDel="004B0549">
            <w:rPr>
              <w:b/>
              <w:i/>
              <w:sz w:val="28"/>
              <w:szCs w:val="28"/>
              <w:u w:val="single"/>
            </w:rPr>
            <w:delText xml:space="preserve">Hoe kunnen we het resterende energieverbruik zo </w:delText>
          </w:r>
        </w:del>
      </w:ins>
      <w:ins w:id="1226" w:author="van Eck" w:date="2017-11-08T11:38:00Z">
        <w:del w:id="1227" w:author="Teus van Eck" w:date="2018-11-16T14:42:00Z">
          <w:r w:rsidR="00755402" w:rsidRPr="004B0549" w:rsidDel="004B0549">
            <w:rPr>
              <w:b/>
              <w:i/>
              <w:sz w:val="28"/>
              <w:szCs w:val="28"/>
              <w:u w:val="single"/>
            </w:rPr>
            <w:delText>efficiënt</w:delText>
          </w:r>
        </w:del>
      </w:ins>
      <w:ins w:id="1228" w:author="van Eck" w:date="2017-11-08T11:08:00Z">
        <w:del w:id="1229" w:author="Teus van Eck" w:date="2018-11-16T14:42:00Z">
          <w:r w:rsidRPr="004B0549" w:rsidDel="004B0549">
            <w:rPr>
              <w:b/>
              <w:i/>
              <w:sz w:val="28"/>
              <w:szCs w:val="28"/>
              <w:u w:val="single"/>
            </w:rPr>
            <w:delText xml:space="preserve"> (economisch/milieu)mogelijk invullen? </w:delText>
          </w:r>
        </w:del>
      </w:ins>
    </w:p>
    <w:p w:rsidR="00F548FA" w:rsidRPr="00BA02F0" w:rsidRDefault="006B1DA6" w:rsidP="00F548FA">
      <w:pPr>
        <w:rPr>
          <w:ins w:id="1230" w:author="Teus van Eck" w:date="2018-11-16T19:42:00Z"/>
        </w:rPr>
      </w:pPr>
      <w:r>
        <w:rPr>
          <w:b/>
        </w:rPr>
        <w:t>1</w:t>
      </w:r>
      <w:del w:id="1231" w:author="Teus van Eck" w:date="2018-11-16T16:21:00Z">
        <w:r w:rsidDel="00706C94">
          <w:rPr>
            <w:b/>
          </w:rPr>
          <w:delText>4</w:delText>
        </w:r>
      </w:del>
      <w:ins w:id="1232" w:author="Teus van Eck" w:date="2018-11-16T16:21:00Z">
        <w:r w:rsidR="00706C94">
          <w:rPr>
            <w:b/>
          </w:rPr>
          <w:t xml:space="preserve"> </w:t>
        </w:r>
      </w:ins>
      <w:ins w:id="1233" w:author="Teus van Eck" w:date="2018-11-16T19:42:00Z">
        <w:r w:rsidR="00F548FA">
          <w:rPr>
            <w:b/>
          </w:rPr>
          <w:t xml:space="preserve"> Blijft er plaats voor de </w:t>
        </w:r>
      </w:ins>
      <w:ins w:id="1234" w:author="Teus van Eck" w:date="2018-11-20T12:53:00Z">
        <w:r w:rsidR="00F658A1">
          <w:rPr>
            <w:b/>
          </w:rPr>
          <w:t>hr-ketel?</w:t>
        </w:r>
      </w:ins>
      <w:ins w:id="1235" w:author="Teus van Eck" w:date="2018-11-16T19:42:00Z">
        <w:r w:rsidR="00F548FA">
          <w:rPr>
            <w:b/>
          </w:rPr>
          <w:t xml:space="preserve"> </w:t>
        </w:r>
        <w:r w:rsidR="00F548FA">
          <w:t xml:space="preserve">Helaas is de HR ketel, zeker op korte termijn, nog steeds vaak de goedkoopste optie. Ook kan de </w:t>
        </w:r>
      </w:ins>
      <w:ins w:id="1236" w:author="Teus van Eck" w:date="2018-11-20T12:53:00Z">
        <w:r w:rsidR="00F658A1">
          <w:t>hr-ketel</w:t>
        </w:r>
      </w:ins>
      <w:ins w:id="1237" w:author="Teus van Eck" w:date="2018-11-16T19:42:00Z">
        <w:r w:rsidR="00F548FA">
          <w:t xml:space="preserve"> nog in combinatie met andere opties worden ingezet, zie </w:t>
        </w:r>
      </w:ins>
      <w:ins w:id="1238" w:author="Teus van Eck" w:date="2018-11-20T09:57:00Z">
        <w:r w:rsidR="00512C42">
          <w:t>…</w:t>
        </w:r>
      </w:ins>
      <w:ins w:id="1239" w:author="Teus van Eck" w:date="2018-11-16T19:42:00Z">
        <w:r w:rsidR="00F548FA">
          <w:t>.</w:t>
        </w:r>
      </w:ins>
      <w:ins w:id="1240" w:author="Teus van Eck" w:date="2018-11-20T09:58:00Z">
        <w:r w:rsidR="00512C42">
          <w:t xml:space="preserve"> </w:t>
        </w:r>
      </w:ins>
      <w:ins w:id="1241" w:author="Teus van Eck" w:date="2018-11-20T09:57:00Z">
        <w:r w:rsidR="00512C42">
          <w:t>Of vervanging door duurzamere alternatieven</w:t>
        </w:r>
      </w:ins>
      <w:ins w:id="1242" w:author="Teus van Eck" w:date="2018-11-20T09:58:00Z">
        <w:r w:rsidR="00512C42">
          <w:t xml:space="preserve"> nu al zinvol is hangt sterk af van de specifieke situ</w:t>
        </w:r>
      </w:ins>
      <w:ins w:id="1243" w:author="Teus van Eck" w:date="2018-11-20T09:59:00Z">
        <w:r w:rsidR="00512C42">
          <w:t>a</w:t>
        </w:r>
      </w:ins>
      <w:ins w:id="1244" w:author="Teus van Eck" w:date="2018-11-20T09:58:00Z">
        <w:r w:rsidR="00512C42">
          <w:t>tie</w:t>
        </w:r>
      </w:ins>
      <w:ins w:id="1245" w:author="Teus van Eck" w:date="2018-11-20T09:59:00Z">
        <w:r w:rsidR="00512C42">
          <w:t>. Dat we van gasketels af moeten mag geen d</w:t>
        </w:r>
      </w:ins>
      <w:ins w:id="1246" w:author="Teus van Eck" w:date="2018-11-20T10:00:00Z">
        <w:r w:rsidR="00512C42">
          <w:t>iscussie zijn.</w:t>
        </w:r>
      </w:ins>
      <w:ins w:id="1247" w:author="Teus van Eck" w:date="2018-11-20T10:08:00Z">
        <w:r w:rsidR="00AC450F">
          <w:t xml:space="preserve"> </w:t>
        </w:r>
      </w:ins>
      <w:ins w:id="1248" w:author="Teus van Eck" w:date="2018-11-20T09:59:00Z">
        <w:r w:rsidR="00512C42">
          <w:t>Zie ook de volgende punten.</w:t>
        </w:r>
      </w:ins>
    </w:p>
    <w:p w:rsidR="00AC450F" w:rsidRDefault="00F548FA">
      <w:pPr>
        <w:rPr>
          <w:ins w:id="1249" w:author="Teus van Eck" w:date="2018-11-20T10:14:00Z"/>
        </w:rPr>
      </w:pPr>
      <w:ins w:id="1250" w:author="Teus van Eck" w:date="2018-11-16T19:42:00Z">
        <w:r>
          <w:rPr>
            <w:b/>
          </w:rPr>
          <w:t xml:space="preserve">2 </w:t>
        </w:r>
      </w:ins>
      <w:ins w:id="1251" w:author="Teus van Eck" w:date="2018-11-16T16:21:00Z">
        <w:r w:rsidR="00706C94">
          <w:rPr>
            <w:b/>
          </w:rPr>
          <w:t>Zon PV</w:t>
        </w:r>
      </w:ins>
      <w:del w:id="1252" w:author="Teus van Eck" w:date="2018-11-20T10:09:00Z">
        <w:r w:rsidR="006B1DA6" w:rsidDel="00AC450F">
          <w:rPr>
            <w:b/>
          </w:rPr>
          <w:delText xml:space="preserve"> </w:delText>
        </w:r>
      </w:del>
      <w:del w:id="1253" w:author="Teus van Eck" w:date="2018-11-16T19:39:00Z">
        <w:r w:rsidR="006B1DA6" w:rsidDel="00F548FA">
          <w:rPr>
            <w:b/>
          </w:rPr>
          <w:delText>De mogelijkheden van zon PV</w:delText>
        </w:r>
      </w:del>
      <w:r w:rsidR="006B1DA6">
        <w:rPr>
          <w:b/>
        </w:rPr>
        <w:t xml:space="preserve">: </w:t>
      </w:r>
      <w:ins w:id="1254" w:author="Teus van Eck" w:date="2018-11-20T10:09:00Z">
        <w:r w:rsidR="00AC450F" w:rsidRPr="00AC450F">
          <w:rPr>
            <w:rPrChange w:id="1255" w:author="Teus van Eck" w:date="2018-11-20T10:09:00Z">
              <w:rPr>
                <w:b/>
              </w:rPr>
            </w:rPrChange>
          </w:rPr>
          <w:t xml:space="preserve">Zon </w:t>
        </w:r>
      </w:ins>
      <w:ins w:id="1256" w:author="Teus van Eck" w:date="2018-11-20T12:53:00Z">
        <w:r w:rsidR="00F658A1" w:rsidRPr="00AC450F">
          <w:t>PV-panelen</w:t>
        </w:r>
      </w:ins>
      <w:ins w:id="1257" w:author="Teus van Eck" w:date="2018-11-20T10:09:00Z">
        <w:r w:rsidR="00AC450F" w:rsidRPr="00AC450F">
          <w:rPr>
            <w:rPrChange w:id="1258" w:author="Teus van Eck" w:date="2018-11-20T10:09:00Z">
              <w:rPr>
                <w:b/>
              </w:rPr>
            </w:rPrChange>
          </w:rPr>
          <w:t xml:space="preserve"> worden</w:t>
        </w:r>
        <w:r w:rsidR="00AC450F">
          <w:t xml:space="preserve"> nog steeds goedkoper en </w:t>
        </w:r>
      </w:ins>
      <w:ins w:id="1259" w:author="Teus van Eck" w:date="2018-11-20T10:10:00Z">
        <w:r w:rsidR="00AC450F">
          <w:t xml:space="preserve">efficiënter. Ook komen er steeds betere </w:t>
        </w:r>
      </w:ins>
      <w:ins w:id="1260" w:author="Teus van Eck" w:date="2018-11-20T10:11:00Z">
        <w:r w:rsidR="00AC450F">
          <w:t>alternatieven voor integratie in daken.</w:t>
        </w:r>
      </w:ins>
      <w:ins w:id="1261" w:author="Teus van Eck" w:date="2018-11-20T10:12:00Z">
        <w:r w:rsidR="00AC450F">
          <w:t xml:space="preserve"> Zelfs in gevels e.d. komen er to</w:t>
        </w:r>
      </w:ins>
      <w:ins w:id="1262" w:author="Teus van Eck" w:date="2018-11-20T10:13:00Z">
        <w:r w:rsidR="00AC450F">
          <w:t>epassingsmogelijkheden. De huidige salderingsregeling maakt de panelen financieel aantrekkelijk</w:t>
        </w:r>
      </w:ins>
      <w:ins w:id="1263" w:author="Teus van Eck" w:date="2018-11-20T10:14:00Z">
        <w:r w:rsidR="00AC450F">
          <w:t>. Binnen enkele jaren vervalt deze regeling maar ook met de nieuwe regeling blijft het waarschijnlijk aantrekkelijk.</w:t>
        </w:r>
      </w:ins>
    </w:p>
    <w:p w:rsidR="00AC450F" w:rsidRDefault="00AC450F">
      <w:pPr>
        <w:rPr>
          <w:ins w:id="1264" w:author="Teus van Eck" w:date="2018-11-20T10:16:00Z"/>
        </w:rPr>
      </w:pPr>
      <w:ins w:id="1265" w:author="Teus van Eck" w:date="2018-11-20T10:16:00Z">
        <w:r>
          <w:t>Belangrijke aandachtspunten bij de aanschaf zijn:</w:t>
        </w:r>
      </w:ins>
    </w:p>
    <w:p w:rsidR="00AC450F" w:rsidRDefault="00AC450F" w:rsidP="00AC450F">
      <w:pPr>
        <w:pStyle w:val="Lijstalinea"/>
        <w:numPr>
          <w:ilvl w:val="0"/>
          <w:numId w:val="25"/>
        </w:numPr>
        <w:rPr>
          <w:ins w:id="1266" w:author="Teus van Eck" w:date="2018-11-20T10:18:00Z"/>
        </w:rPr>
      </w:pPr>
      <w:ins w:id="1267" w:author="Teus van Eck" w:date="2018-11-20T10:16:00Z">
        <w:r>
          <w:t>Keurmerk v</w:t>
        </w:r>
      </w:ins>
      <w:ins w:id="1268" w:author="Teus van Eck" w:date="2018-11-20T10:17:00Z">
        <w:r>
          <w:t>oor de leverancier en harde garanties voor prestaties en kosten</w:t>
        </w:r>
      </w:ins>
      <w:ins w:id="1269" w:author="Teus van Eck" w:date="2018-11-20T10:18:00Z">
        <w:r>
          <w:t>.</w:t>
        </w:r>
      </w:ins>
    </w:p>
    <w:p w:rsidR="00AC450F" w:rsidRDefault="00E4659F" w:rsidP="00AC450F">
      <w:pPr>
        <w:pStyle w:val="Lijstalinea"/>
        <w:numPr>
          <w:ilvl w:val="0"/>
          <w:numId w:val="25"/>
        </w:numPr>
        <w:rPr>
          <w:ins w:id="1270" w:author="Teus van Eck" w:date="2018-11-20T10:18:00Z"/>
        </w:rPr>
      </w:pPr>
      <w:ins w:id="1271" w:author="Teus van Eck" w:date="2018-11-20T10:18:00Z">
        <w:r>
          <w:lastRenderedPageBreak/>
          <w:t>Omvormer per paneel.</w:t>
        </w:r>
      </w:ins>
    </w:p>
    <w:p w:rsidR="00E4659F" w:rsidRDefault="00E4659F" w:rsidP="00AC450F">
      <w:pPr>
        <w:pStyle w:val="Lijstalinea"/>
        <w:numPr>
          <w:ilvl w:val="0"/>
          <w:numId w:val="25"/>
        </w:numPr>
        <w:rPr>
          <w:ins w:id="1272" w:author="Teus van Eck" w:date="2018-11-20T10:19:00Z"/>
        </w:rPr>
      </w:pPr>
      <w:ins w:id="1273" w:author="Teus van Eck" w:date="2018-11-20T10:18:00Z">
        <w:r>
          <w:t xml:space="preserve">Is </w:t>
        </w:r>
      </w:ins>
      <w:ins w:id="1274" w:author="Teus van Eck" w:date="2018-11-20T10:19:00Z">
        <w:r>
          <w:t>het dak geschikt?</w:t>
        </w:r>
      </w:ins>
    </w:p>
    <w:p w:rsidR="00E4659F" w:rsidRDefault="00E4659F" w:rsidP="00AC450F">
      <w:pPr>
        <w:pStyle w:val="Lijstalinea"/>
        <w:numPr>
          <w:ilvl w:val="0"/>
          <w:numId w:val="25"/>
        </w:numPr>
        <w:rPr>
          <w:ins w:id="1275" w:author="Teus van Eck" w:date="2018-11-20T10:20:00Z"/>
        </w:rPr>
      </w:pPr>
      <w:ins w:id="1276" w:author="Teus van Eck" w:date="2018-11-20T10:20:00Z">
        <w:r>
          <w:t>Leggen we het maximaal aantal panelen of stemmen we dit af op het eigen gebruik aan elektriciteit</w:t>
        </w:r>
      </w:ins>
      <w:ins w:id="1277" w:author="Teus van Eck" w:date="2018-11-20T10:22:00Z">
        <w:r>
          <w:t>?</w:t>
        </w:r>
      </w:ins>
      <w:ins w:id="1278" w:author="Teus van Eck" w:date="2018-11-20T10:25:00Z">
        <w:r>
          <w:t xml:space="preserve"> Maatschappelijk is maximaal het beste, bij de hui</w:t>
        </w:r>
      </w:ins>
      <w:ins w:id="1279" w:author="Teus van Eck" w:date="2018-11-20T10:26:00Z">
        <w:r>
          <w:t>dige salderingsregeling is dit helaas financieel aantrekkelijk.</w:t>
        </w:r>
      </w:ins>
    </w:p>
    <w:p w:rsidR="00E4659F" w:rsidRDefault="00E4659F" w:rsidP="00AC450F">
      <w:pPr>
        <w:pStyle w:val="Lijstalinea"/>
        <w:numPr>
          <w:ilvl w:val="0"/>
          <w:numId w:val="25"/>
        </w:numPr>
        <w:rPr>
          <w:ins w:id="1280" w:author="Teus van Eck" w:date="2018-11-20T10:21:00Z"/>
        </w:rPr>
      </w:pPr>
      <w:ins w:id="1281" w:author="Teus van Eck" w:date="2018-11-20T10:20:00Z">
        <w:r>
          <w:t>Kosten van ka</w:t>
        </w:r>
      </w:ins>
      <w:ins w:id="1282" w:author="Teus van Eck" w:date="2018-11-20T10:21:00Z">
        <w:r>
          <w:t>bels en eventuele aanpassing elektriciteitsaansluiting.</w:t>
        </w:r>
      </w:ins>
    </w:p>
    <w:p w:rsidR="00E4659F" w:rsidRDefault="00E4659F" w:rsidP="00AC450F">
      <w:pPr>
        <w:pStyle w:val="Lijstalinea"/>
        <w:numPr>
          <w:ilvl w:val="0"/>
          <w:numId w:val="25"/>
        </w:numPr>
        <w:rPr>
          <w:ins w:id="1283" w:author="Teus van Eck" w:date="2018-11-20T10:22:00Z"/>
        </w:rPr>
      </w:pPr>
      <w:ins w:id="1284" w:author="Teus van Eck" w:date="2018-11-20T10:21:00Z">
        <w:r>
          <w:t>Passen we gelijktijdig een zonneboiler in?</w:t>
        </w:r>
      </w:ins>
    </w:p>
    <w:p w:rsidR="00E4659F" w:rsidRDefault="00E4659F" w:rsidP="00AC450F">
      <w:pPr>
        <w:pStyle w:val="Lijstalinea"/>
        <w:numPr>
          <w:ilvl w:val="0"/>
          <w:numId w:val="25"/>
        </w:numPr>
        <w:rPr>
          <w:ins w:id="1285" w:author="Teus van Eck" w:date="2018-11-20T10:22:00Z"/>
        </w:rPr>
      </w:pPr>
      <w:ins w:id="1286" w:author="Teus van Eck" w:date="2018-11-20T10:22:00Z">
        <w:r>
          <w:t>Heb je een vergunning nodig? Normaal niet.</w:t>
        </w:r>
      </w:ins>
    </w:p>
    <w:p w:rsidR="00E4659F" w:rsidRDefault="00E4659F" w:rsidP="00AC450F">
      <w:pPr>
        <w:pStyle w:val="Lijstalinea"/>
        <w:numPr>
          <w:ilvl w:val="0"/>
          <w:numId w:val="25"/>
        </w:numPr>
        <w:rPr>
          <w:ins w:id="1287" w:author="Teus van Eck" w:date="2018-11-20T10:24:00Z"/>
        </w:rPr>
      </w:pPr>
      <w:ins w:id="1288" w:author="Teus van Eck" w:date="2018-11-20T10:22:00Z">
        <w:r>
          <w:t>Schad</w:t>
        </w:r>
      </w:ins>
      <w:ins w:id="1289" w:author="Teus van Eck" w:date="2018-11-20T10:23:00Z">
        <w:r>
          <w:t>uwwerking, mogelijke vervuiling en zijn ze dan makkelijk te reinigen?</w:t>
        </w:r>
      </w:ins>
    </w:p>
    <w:p w:rsidR="00E4659F" w:rsidRDefault="00E4659F" w:rsidP="00AC450F">
      <w:pPr>
        <w:pStyle w:val="Lijstalinea"/>
        <w:numPr>
          <w:ilvl w:val="0"/>
          <w:numId w:val="25"/>
        </w:numPr>
        <w:rPr>
          <w:ins w:id="1290" w:author="Teus van Eck" w:date="2018-11-20T10:26:00Z"/>
        </w:rPr>
      </w:pPr>
      <w:ins w:id="1291" w:author="Teus van Eck" w:date="2018-11-20T10:24:00Z">
        <w:r>
          <w:t>Vallen de panelen onder de woonverzekerin</w:t>
        </w:r>
      </w:ins>
      <w:ins w:id="1292" w:author="Teus van Eck" w:date="2018-11-20T10:25:00Z">
        <w:r>
          <w:t>g?</w:t>
        </w:r>
      </w:ins>
      <w:ins w:id="1293" w:author="Teus van Eck" w:date="2018-11-20T10:24:00Z">
        <w:r>
          <w:t xml:space="preserve"> </w:t>
        </w:r>
      </w:ins>
    </w:p>
    <w:p w:rsidR="00E4659F" w:rsidRDefault="00E4659F" w:rsidP="00AC450F">
      <w:pPr>
        <w:pStyle w:val="Lijstalinea"/>
        <w:numPr>
          <w:ilvl w:val="0"/>
          <w:numId w:val="25"/>
        </w:numPr>
        <w:rPr>
          <w:ins w:id="1294" w:author="Teus van Eck" w:date="2018-11-20T10:28:00Z"/>
        </w:rPr>
      </w:pPr>
      <w:ins w:id="1295" w:author="Teus van Eck" w:date="2018-11-20T10:26:00Z">
        <w:r>
          <w:t xml:space="preserve">Aansluiting voor het </w:t>
        </w:r>
      </w:ins>
      <w:ins w:id="1296" w:author="Teus van Eck" w:date="2018-11-20T10:27:00Z">
        <w:r>
          <w:t>volgen en analyseren van de productie + storingsmelding. + koppeling met app voor volgen en analyseren van h</w:t>
        </w:r>
      </w:ins>
      <w:ins w:id="1297" w:author="Teus van Eck" w:date="2018-11-20T10:28:00Z">
        <w:r>
          <w:t>et totale elektriciteitsverbruik</w:t>
        </w:r>
        <w:r w:rsidR="00D40556">
          <w:t>.</w:t>
        </w:r>
      </w:ins>
    </w:p>
    <w:p w:rsidR="00D40556" w:rsidRDefault="00D40556">
      <w:pPr>
        <w:rPr>
          <w:ins w:id="1298" w:author="Teus van Eck" w:date="2018-11-20T10:16:00Z"/>
        </w:rPr>
      </w:pPr>
      <w:ins w:id="1299" w:author="Teus van Eck" w:date="2018-11-20T10:29:00Z">
        <w:r>
          <w:t xml:space="preserve">Zonnepanelen hebben echter ook hun beperkingen. De grootste productie is bij zonnig weer in de zomer en er is nauwelijks of geen </w:t>
        </w:r>
      </w:ins>
      <w:ins w:id="1300" w:author="Teus van Eck" w:date="2018-11-20T10:30:00Z">
        <w:r>
          <w:t xml:space="preserve">productie in donkere winterdagen. In de nachten is er sowieso geen productie. Zeker met warmtepompen </w:t>
        </w:r>
      </w:ins>
      <w:ins w:id="1301" w:author="Teus van Eck" w:date="2018-11-20T10:31:00Z">
        <w:r>
          <w:t>wordt de onbalans tussen vraag en aanbod heel groot. Hier moeten oplossingen voor komen, zie ook punt….</w:t>
        </w:r>
      </w:ins>
    </w:p>
    <w:p w:rsidR="00474653" w:rsidRPr="006B1DA6" w:rsidDel="00F658A1" w:rsidRDefault="000B6496">
      <w:pPr>
        <w:rPr>
          <w:del w:id="1302" w:author="Teus van Eck" w:date="2018-11-20T12:57:00Z"/>
        </w:rPr>
      </w:pPr>
      <w:del w:id="1303" w:author="Teus van Eck" w:date="2018-11-20T10:31:00Z">
        <w:r w:rsidDel="00D40556">
          <w:delText xml:space="preserve">Hoewel er nog veel onduidelijkheid over toekomstige subsidies zijn lijkt eigen zon PV toch de norm te gaan worden, zeker als accu’s een grotere capaciteit gaan krijgen. Dan wordt de </w:delText>
        </w:r>
        <w:r w:rsidR="009C652E" w:rsidDel="00D40556">
          <w:delText>(seizoen)</w:delText>
        </w:r>
        <w:r w:rsidDel="00D40556">
          <w:delText>onbalans tussen elektriciteitsvraag en aanbod</w:delText>
        </w:r>
        <w:r w:rsidR="009C652E" w:rsidDel="00D40556">
          <w:delText xml:space="preserve"> ook opgelost. Gaan we dit individueel doen of collectief? Ontwikkelingen en integratiemogelijkheden in de woning gaan door. Let ook op combinaties van warmte en elektriciteit</w:delText>
        </w:r>
      </w:del>
      <w:ins w:id="1304" w:author="van Eck" w:date="2017-11-08T11:10:00Z">
        <w:del w:id="1305" w:author="Teus van Eck" w:date="2018-11-20T10:31:00Z">
          <w:r w:rsidR="002634FC" w:rsidDel="00D40556">
            <w:delText xml:space="preserve"> en inpassing van de accu’s van elektrische auto’s</w:delText>
          </w:r>
        </w:del>
      </w:ins>
      <w:del w:id="1306" w:author="Teus van Eck" w:date="2018-11-20T10:31:00Z">
        <w:r w:rsidR="009C652E" w:rsidDel="00D40556">
          <w:delText>.</w:delText>
        </w:r>
      </w:del>
      <w:ins w:id="1307" w:author="van Eck" w:date="2017-11-08T11:10:00Z">
        <w:del w:id="1308" w:author="Teus van Eck" w:date="2018-11-20T10:31:00Z">
          <w:r w:rsidR="002634FC" w:rsidDel="00D40556">
            <w:delText xml:space="preserve"> Gemiddeld is het elektriciteitsverbruik </w:delText>
          </w:r>
        </w:del>
        <w:del w:id="1309" w:author="Teus van Eck" w:date="2018-11-20T12:57:00Z">
          <w:r w:rsidR="002634FC" w:rsidDel="00F658A1">
            <w:delText>van elektrische auto</w:delText>
          </w:r>
        </w:del>
      </w:ins>
      <w:ins w:id="1310" w:author="van Eck" w:date="2017-11-08T11:11:00Z">
        <w:del w:id="1311" w:author="Teus van Eck" w:date="2018-11-20T12:57:00Z">
          <w:r w:rsidR="002634FC" w:rsidDel="00F658A1">
            <w:delText>’s vaak hoger dan dat van woningen, zeker bij meerdere auto</w:delText>
          </w:r>
        </w:del>
      </w:ins>
      <w:ins w:id="1312" w:author="van Eck" w:date="2017-11-08T11:12:00Z">
        <w:del w:id="1313" w:author="Teus van Eck" w:date="2018-11-20T12:57:00Z">
          <w:r w:rsidR="002634FC" w:rsidDel="00F658A1">
            <w:delText>’s per woning en geen warmtepompen. De prijs van accu’s gaat waarschijnlijk naar ca. € 100 per kWh opslag.</w:delText>
          </w:r>
        </w:del>
      </w:ins>
    </w:p>
    <w:p w:rsidR="00D40556" w:rsidRDefault="00F548FA">
      <w:pPr>
        <w:rPr>
          <w:ins w:id="1314" w:author="Teus van Eck" w:date="2018-11-20T10:36:00Z"/>
        </w:rPr>
      </w:pPr>
      <w:ins w:id="1315" w:author="Teus van Eck" w:date="2018-11-16T19:42:00Z">
        <w:r>
          <w:rPr>
            <w:b/>
          </w:rPr>
          <w:t>3</w:t>
        </w:r>
      </w:ins>
      <w:ins w:id="1316" w:author="Teus van Eck" w:date="2018-11-16T19:39:00Z">
        <w:r>
          <w:rPr>
            <w:b/>
          </w:rPr>
          <w:t xml:space="preserve"> Zon th</w:t>
        </w:r>
      </w:ins>
      <w:ins w:id="1317" w:author="Teus van Eck" w:date="2018-11-16T19:40:00Z">
        <w:r>
          <w:rPr>
            <w:b/>
          </w:rPr>
          <w:t>ermisch:</w:t>
        </w:r>
      </w:ins>
      <w:del w:id="1318" w:author="Teus van Eck" w:date="2018-11-16T19:40:00Z">
        <w:r w:rsidR="00474653" w:rsidDel="00F548FA">
          <w:rPr>
            <w:b/>
          </w:rPr>
          <w:delText>15 De</w:delText>
        </w:r>
        <w:r w:rsidR="009C652E" w:rsidDel="00F548FA">
          <w:rPr>
            <w:b/>
          </w:rPr>
          <w:delText xml:space="preserve"> mogelijkheden van zonneboilers:</w:delText>
        </w:r>
      </w:del>
      <w:r w:rsidR="009C652E">
        <w:rPr>
          <w:b/>
        </w:rPr>
        <w:t xml:space="preserve"> </w:t>
      </w:r>
      <w:ins w:id="1319" w:author="Teus van Eck" w:date="2018-11-20T10:33:00Z">
        <w:r w:rsidR="00D40556" w:rsidRPr="00D40556">
          <w:rPr>
            <w:rPrChange w:id="1320" w:author="Teus van Eck" w:date="2018-11-20T10:33:00Z">
              <w:rPr>
                <w:b/>
              </w:rPr>
            </w:rPrChange>
          </w:rPr>
          <w:t>Hiermede wordt bedoeld het direct omzetten van</w:t>
        </w:r>
        <w:r w:rsidR="00D40556">
          <w:rPr>
            <w:b/>
          </w:rPr>
          <w:t xml:space="preserve"> </w:t>
        </w:r>
      </w:ins>
      <w:ins w:id="1321" w:author="Teus van Eck" w:date="2018-11-20T10:34:00Z">
        <w:r w:rsidR="00D40556">
          <w:t>zonne-energie in warmte (warm water)</w:t>
        </w:r>
      </w:ins>
      <w:ins w:id="1322" w:author="Teus van Eck" w:date="2018-11-20T10:32:00Z">
        <w:r w:rsidR="00D40556" w:rsidRPr="00D40556">
          <w:rPr>
            <w:rPrChange w:id="1323" w:author="Teus van Eck" w:date="2018-11-20T10:34:00Z">
              <w:rPr>
                <w:b/>
              </w:rPr>
            </w:rPrChange>
          </w:rPr>
          <w:t xml:space="preserve"> </w:t>
        </w:r>
      </w:ins>
      <w:r w:rsidR="009C652E" w:rsidRPr="00D40556">
        <w:t>Deze</w:t>
      </w:r>
      <w:r w:rsidR="009C652E">
        <w:t xml:space="preserve"> mogelijkheden</w:t>
      </w:r>
      <w:r w:rsidR="00BA02F0">
        <w:t xml:space="preserve"> worden steeds groter door de toenemende efficiency en grotere opslagmogelijkheden. Integratie in de totale woning is ook hier weer een sleutelwoord.</w:t>
      </w:r>
      <w:ins w:id="1324" w:author="Teus van Eck" w:date="2018-11-20T10:35:00Z">
        <w:r w:rsidR="00D40556">
          <w:t xml:space="preserve"> </w:t>
        </w:r>
      </w:ins>
      <w:ins w:id="1325" w:author="Teus van Eck" w:date="2018-11-20T10:36:00Z">
        <w:r w:rsidR="00D40556">
          <w:t>De actuele alternatieven zijn:</w:t>
        </w:r>
      </w:ins>
    </w:p>
    <w:p w:rsidR="00D40556" w:rsidRDefault="00D40556" w:rsidP="00D40556">
      <w:pPr>
        <w:pStyle w:val="Lijstalinea"/>
        <w:numPr>
          <w:ilvl w:val="0"/>
          <w:numId w:val="26"/>
        </w:numPr>
        <w:rPr>
          <w:ins w:id="1326" w:author="Teus van Eck" w:date="2018-11-20T10:37:00Z"/>
        </w:rPr>
      </w:pPr>
      <w:ins w:id="1327" w:author="Teus van Eck" w:date="2018-11-20T10:37:00Z">
        <w:r>
          <w:t>Zoncollectoren.</w:t>
        </w:r>
      </w:ins>
    </w:p>
    <w:p w:rsidR="00D40556" w:rsidRDefault="00D40556" w:rsidP="00D40556">
      <w:pPr>
        <w:pStyle w:val="Lijstalinea"/>
        <w:numPr>
          <w:ilvl w:val="0"/>
          <w:numId w:val="26"/>
        </w:numPr>
        <w:rPr>
          <w:ins w:id="1328" w:author="Teus van Eck" w:date="2018-11-20T10:37:00Z"/>
        </w:rPr>
      </w:pPr>
      <w:ins w:id="1329" w:author="Teus van Eck" w:date="2018-11-20T10:37:00Z">
        <w:r>
          <w:t>Heat pipes.</w:t>
        </w:r>
      </w:ins>
    </w:p>
    <w:p w:rsidR="00D40556" w:rsidRDefault="00D40556" w:rsidP="00D40556">
      <w:pPr>
        <w:pStyle w:val="Lijstalinea"/>
        <w:numPr>
          <w:ilvl w:val="0"/>
          <w:numId w:val="26"/>
        </w:numPr>
        <w:rPr>
          <w:ins w:id="1330" w:author="Teus van Eck" w:date="2018-11-20T10:40:00Z"/>
        </w:rPr>
      </w:pPr>
      <w:ins w:id="1331" w:author="Teus van Eck" w:date="2018-11-20T10:37:00Z">
        <w:r>
          <w:lastRenderedPageBreak/>
          <w:t>Hybride zon</w:t>
        </w:r>
      </w:ins>
      <w:ins w:id="1332" w:author="Teus van Eck" w:date="2018-11-20T10:38:00Z">
        <w:r w:rsidR="001A6CEF">
          <w:t xml:space="preserve"> </w:t>
        </w:r>
      </w:ins>
      <w:ins w:id="1333" w:author="Teus van Eck" w:date="2018-11-20T12:55:00Z">
        <w:r w:rsidR="00F658A1">
          <w:t>PV-panelen</w:t>
        </w:r>
      </w:ins>
      <w:ins w:id="1334" w:author="Teus van Eck" w:date="2018-11-20T10:38:00Z">
        <w:r w:rsidR="001A6CEF">
          <w:t xml:space="preserve"> die aan de achterkant koeling geven waardoor de elektriciteits</w:t>
        </w:r>
      </w:ins>
      <w:ins w:id="1335" w:author="Teus van Eck" w:date="2018-11-20T10:39:00Z">
        <w:r w:rsidR="001A6CEF">
          <w:t>productie hoger wordt en er komt lage temperatuurwarmte beschikbaar die in combinatie met een warmtepomp benut kan worden.</w:t>
        </w:r>
      </w:ins>
    </w:p>
    <w:p w:rsidR="001A6CEF" w:rsidRDefault="001A6CEF">
      <w:pPr>
        <w:rPr>
          <w:ins w:id="1336" w:author="Teus van Eck" w:date="2018-11-20T10:35:00Z"/>
        </w:rPr>
      </w:pPr>
      <w:ins w:id="1337" w:author="Teus van Eck" w:date="2018-11-20T10:40:00Z">
        <w:r>
          <w:t>De eerste 2 opties geven bij voldoende zon hogere temperatuurwarmte die een deel van het jaar direct als warm t</w:t>
        </w:r>
      </w:ins>
      <w:ins w:id="1338" w:author="Teus van Eck" w:date="2018-11-20T10:41:00Z">
        <w:r>
          <w:t>apwater kan worden gebruikt zonder legionella problemen. De prestaties van de systemen worde</w:t>
        </w:r>
      </w:ins>
      <w:ins w:id="1339" w:author="Teus van Eck" w:date="2018-11-20T10:42:00Z">
        <w:r>
          <w:t>n steeds beter en ook in een deel van de winter geven ze behoorlijke productie. Hoewel minder dan met elektriciteit heb je ook hier een onbalans tuss</w:t>
        </w:r>
      </w:ins>
      <w:ins w:id="1340" w:author="Teus van Eck" w:date="2018-11-20T10:43:00Z">
        <w:r>
          <w:t>en vraag en aanbod. Dit is op te lossen door opslag al dan niet in combinatie met een gasketel of warmtepomp.</w:t>
        </w:r>
      </w:ins>
      <w:ins w:id="1341" w:author="Teus van Eck" w:date="2018-11-20T10:44:00Z">
        <w:r>
          <w:t xml:space="preserve"> Zie verder de volgende punten. De </w:t>
        </w:r>
      </w:ins>
      <w:ins w:id="1342" w:author="Teus van Eck" w:date="2018-11-20T10:45:00Z">
        <w:r>
          <w:t xml:space="preserve">energetisch </w:t>
        </w:r>
      </w:ins>
      <w:ins w:id="1343" w:author="Teus van Eck" w:date="2018-11-20T10:44:00Z">
        <w:r>
          <w:t xml:space="preserve">meest </w:t>
        </w:r>
      </w:ins>
      <w:ins w:id="1344" w:author="Teus van Eck" w:date="2018-11-20T10:45:00Z">
        <w:r>
          <w:t xml:space="preserve">effectieve en </w:t>
        </w:r>
      </w:ins>
      <w:ins w:id="1345" w:author="Teus van Eck" w:date="2018-11-20T10:44:00Z">
        <w:r>
          <w:t xml:space="preserve">eenvoudige uitvoering is </w:t>
        </w:r>
      </w:ins>
      <w:ins w:id="1346" w:author="Teus van Eck" w:date="2018-11-20T10:45:00Z">
        <w:r>
          <w:t xml:space="preserve">heat pipes met een gasketel + beperkte opslag. </w:t>
        </w:r>
      </w:ins>
      <w:ins w:id="1347" w:author="Teus van Eck" w:date="2018-11-20T10:46:00Z">
        <w:r>
          <w:t>De gasketel met klein voorraadvat zorgt dan voor de balancering. Warmteopslag is altijd nodig/gewen</w:t>
        </w:r>
      </w:ins>
      <w:ins w:id="1348" w:author="Teus van Eck" w:date="2018-11-20T10:47:00Z">
        <w:r>
          <w:t>st, zie verder punt….</w:t>
        </w:r>
      </w:ins>
    </w:p>
    <w:p w:rsidR="00474653" w:rsidRPr="009C652E" w:rsidRDefault="00BA02F0">
      <w:r>
        <w:t xml:space="preserve"> Er is grote behoefte aan duidelijke grafieken van de </w:t>
      </w:r>
      <w:del w:id="1349" w:author="Teus van Eck" w:date="2018-11-20T10:47:00Z">
        <w:r w:rsidDel="001A6CEF">
          <w:delText xml:space="preserve">gemiddelde </w:delText>
        </w:r>
      </w:del>
      <w:r>
        <w:t xml:space="preserve">warmtevraag van de woning en de productie van warmte door </w:t>
      </w:r>
      <w:ins w:id="1350" w:author="Teus van Eck" w:date="2018-11-20T10:48:00Z">
        <w:r w:rsidR="0009027F">
          <w:t>het gekozen systeem.</w:t>
        </w:r>
      </w:ins>
      <w:del w:id="1351" w:author="Teus van Eck" w:date="2018-11-20T10:48:00Z">
        <w:r w:rsidDel="0009027F">
          <w:delText>de zonneboiler. Zie verder 23.</w:delText>
        </w:r>
      </w:del>
    </w:p>
    <w:p w:rsidR="00474653" w:rsidRDefault="00F548FA">
      <w:ins w:id="1352" w:author="Teus van Eck" w:date="2018-11-16T19:42:00Z">
        <w:r>
          <w:rPr>
            <w:b/>
          </w:rPr>
          <w:t>4</w:t>
        </w:r>
      </w:ins>
      <w:del w:id="1353" w:author="Teus van Eck" w:date="2018-11-16T19:40:00Z">
        <w:r w:rsidR="00474653" w:rsidDel="00F548FA">
          <w:rPr>
            <w:b/>
          </w:rPr>
          <w:delText>1</w:delText>
        </w:r>
        <w:r w:rsidR="00A33AB7" w:rsidDel="00F548FA">
          <w:rPr>
            <w:b/>
          </w:rPr>
          <w:delText>6</w:delText>
        </w:r>
        <w:r w:rsidR="00474653" w:rsidDel="00F548FA">
          <w:rPr>
            <w:b/>
          </w:rPr>
          <w:delText xml:space="preserve"> De mogelijkheden voor</w:delText>
        </w:r>
      </w:del>
      <w:r w:rsidR="00474653">
        <w:rPr>
          <w:b/>
        </w:rPr>
        <w:t xml:space="preserve"> </w:t>
      </w:r>
      <w:ins w:id="1354" w:author="Teus van Eck" w:date="2018-11-16T19:41:00Z">
        <w:r>
          <w:rPr>
            <w:b/>
          </w:rPr>
          <w:t>E</w:t>
        </w:r>
      </w:ins>
      <w:del w:id="1355" w:author="Teus van Eck" w:date="2018-11-16T19:41:00Z">
        <w:r w:rsidR="00474653" w:rsidDel="00F548FA">
          <w:rPr>
            <w:b/>
          </w:rPr>
          <w:delText>e</w:delText>
        </w:r>
      </w:del>
      <w:r w:rsidR="00474653">
        <w:rPr>
          <w:b/>
        </w:rPr>
        <w:t>xterne warmtebronnen</w:t>
      </w:r>
      <w:r w:rsidR="00BA02F0">
        <w:rPr>
          <w:b/>
        </w:rPr>
        <w:t xml:space="preserve">: </w:t>
      </w:r>
      <w:r w:rsidR="00BA02F0">
        <w:t xml:space="preserve">Dit heeft allen </w:t>
      </w:r>
      <w:r w:rsidR="002E331E">
        <w:t xml:space="preserve">zin </w:t>
      </w:r>
      <w:r w:rsidR="00BA02F0">
        <w:t>als:</w:t>
      </w:r>
    </w:p>
    <w:p w:rsidR="00BA02F0" w:rsidRDefault="00BA02F0" w:rsidP="00BA02F0">
      <w:pPr>
        <w:pStyle w:val="Lijstalinea"/>
        <w:numPr>
          <w:ilvl w:val="0"/>
          <w:numId w:val="11"/>
        </w:numPr>
      </w:pPr>
      <w:r>
        <w:t>Er structureel duurzame warmte beschikbaar is.</w:t>
      </w:r>
    </w:p>
    <w:p w:rsidR="00BA02F0" w:rsidRDefault="00BA02F0" w:rsidP="00BA02F0">
      <w:pPr>
        <w:pStyle w:val="Lijstalinea"/>
        <w:numPr>
          <w:ilvl w:val="0"/>
          <w:numId w:val="11"/>
        </w:numPr>
      </w:pPr>
      <w:r>
        <w:t>Er voldoende deelnemers zijn.</w:t>
      </w:r>
    </w:p>
    <w:p w:rsidR="00BA02F0" w:rsidRDefault="00BA02F0" w:rsidP="00BA02F0">
      <w:pPr>
        <w:pStyle w:val="Lijstalinea"/>
        <w:numPr>
          <w:ilvl w:val="0"/>
          <w:numId w:val="11"/>
        </w:numPr>
      </w:pPr>
      <w:r>
        <w:t>De leveringszekerheid gewaarborgd is.</w:t>
      </w:r>
    </w:p>
    <w:p w:rsidR="00BA02F0" w:rsidRDefault="00BA02F0" w:rsidP="00BA02F0">
      <w:pPr>
        <w:pStyle w:val="Lijstalinea"/>
        <w:numPr>
          <w:ilvl w:val="0"/>
          <w:numId w:val="11"/>
        </w:numPr>
      </w:pPr>
      <w:r>
        <w:t>Het betaalbaar is.</w:t>
      </w:r>
    </w:p>
    <w:p w:rsidR="00BA02F0" w:rsidRDefault="00BA02F0" w:rsidP="00BA02F0">
      <w:r>
        <w:t>Mogelijke bronnen zijn:</w:t>
      </w:r>
    </w:p>
    <w:p w:rsidR="00BA02F0" w:rsidRDefault="00BA02F0" w:rsidP="00BA02F0">
      <w:pPr>
        <w:pStyle w:val="Lijstalinea"/>
        <w:numPr>
          <w:ilvl w:val="0"/>
          <w:numId w:val="12"/>
        </w:numPr>
      </w:pPr>
      <w:r>
        <w:t>Echte restwarmte.</w:t>
      </w:r>
    </w:p>
    <w:p w:rsidR="00BA02F0" w:rsidRDefault="00BA02F0" w:rsidP="00BA02F0">
      <w:pPr>
        <w:pStyle w:val="Lijstalinea"/>
        <w:numPr>
          <w:ilvl w:val="0"/>
          <w:numId w:val="12"/>
        </w:numPr>
      </w:pPr>
      <w:r>
        <w:t>Bestaande stadsverwarmingsprojecten. (</w:t>
      </w:r>
      <w:del w:id="1356" w:author="Teus van Eck" w:date="2018-11-20T12:55:00Z">
        <w:r w:rsidDel="00F658A1">
          <w:delText>wees</w:delText>
        </w:r>
      </w:del>
      <w:ins w:id="1357" w:author="Teus van Eck" w:date="2018-11-20T12:55:00Z">
        <w:r w:rsidR="00F658A1">
          <w:t>Wees</w:t>
        </w:r>
      </w:ins>
      <w:r>
        <w:t xml:space="preserve"> kritisch)</w:t>
      </w:r>
    </w:p>
    <w:p w:rsidR="00BA02F0" w:rsidRDefault="00BA02F0" w:rsidP="00BA02F0">
      <w:pPr>
        <w:pStyle w:val="Lijstalinea"/>
        <w:numPr>
          <w:ilvl w:val="0"/>
          <w:numId w:val="12"/>
        </w:numPr>
      </w:pPr>
      <w:r>
        <w:t>Geothermie.</w:t>
      </w:r>
      <w:ins w:id="1358" w:author="van Eck" w:date="2017-11-08T11:27:00Z">
        <w:r w:rsidR="00D55FE5">
          <w:t xml:space="preserve"> Deze optie lijkt een fors </w:t>
        </w:r>
      </w:ins>
      <w:ins w:id="1359" w:author="van Eck" w:date="2017-11-08T11:38:00Z">
        <w:r w:rsidR="00755402">
          <w:t>perspectief</w:t>
        </w:r>
      </w:ins>
      <w:ins w:id="1360" w:author="van Eck" w:date="2017-11-08T11:27:00Z">
        <w:r w:rsidR="00755402">
          <w:t xml:space="preserve"> te hebben. </w:t>
        </w:r>
      </w:ins>
      <w:ins w:id="1361" w:author="Teus van Eck" w:date="2018-11-20T10:49:00Z">
        <w:r w:rsidR="0009027F">
          <w:t xml:space="preserve">Een aantal projecten </w:t>
        </w:r>
      </w:ins>
      <w:ins w:id="1362" w:author="Teus van Eck" w:date="2018-11-20T10:50:00Z">
        <w:r w:rsidR="0009027F">
          <w:t xml:space="preserve">is al in bedrijf, maar er zijn ook al een aantal projecten stilgelegd uit veiligheidsoverwegingen. Dit </w:t>
        </w:r>
        <w:r w:rsidR="0009027F">
          <w:lastRenderedPageBreak/>
          <w:t>gaat allemaal opgelost wordt ma</w:t>
        </w:r>
      </w:ins>
      <w:ins w:id="1363" w:author="Teus van Eck" w:date="2018-11-20T10:51:00Z">
        <w:r w:rsidR="0009027F">
          <w:t>ar actueel zijn er grote risico</w:t>
        </w:r>
      </w:ins>
      <w:ins w:id="1364" w:author="Teus van Eck" w:date="2018-11-20T10:52:00Z">
        <w:r w:rsidR="0009027F">
          <w:t>’</w:t>
        </w:r>
      </w:ins>
      <w:ins w:id="1365" w:author="Teus van Eck" w:date="2018-11-20T10:51:00Z">
        <w:r w:rsidR="0009027F">
          <w:t>s</w:t>
        </w:r>
      </w:ins>
      <w:ins w:id="1366" w:author="van Eck" w:date="2017-11-08T11:27:00Z">
        <w:del w:id="1367" w:author="Teus van Eck" w:date="2018-11-20T10:51:00Z">
          <w:r w:rsidR="00755402" w:rsidDel="0009027F">
            <w:delText>Er zijn</w:delText>
          </w:r>
        </w:del>
      </w:ins>
      <w:ins w:id="1368" w:author="van Eck" w:date="2017-11-08T11:38:00Z">
        <w:del w:id="1369" w:author="Teus van Eck" w:date="2018-11-20T10:51:00Z">
          <w:r w:rsidR="00755402" w:rsidDel="0009027F">
            <w:delText xml:space="preserve"> </w:delText>
          </w:r>
        </w:del>
      </w:ins>
      <w:ins w:id="1370" w:author="van Eck" w:date="2017-11-08T11:27:00Z">
        <w:del w:id="1371" w:author="Teus van Eck" w:date="2018-11-20T10:51:00Z">
          <w:r w:rsidR="00D55FE5" w:rsidDel="0009027F">
            <w:delText>concrete voorbeelden.</w:delText>
          </w:r>
        </w:del>
      </w:ins>
      <w:ins w:id="1372" w:author="Teus van Eck" w:date="2018-11-20T10:52:00Z">
        <w:r w:rsidR="0009027F">
          <w:t xml:space="preserve"> en alleen grootschalige oplossingen zijn haalbaar.</w:t>
        </w:r>
      </w:ins>
    </w:p>
    <w:p w:rsidR="00BA02F0" w:rsidRDefault="00BA02F0" w:rsidP="00BA02F0">
      <w:pPr>
        <w:pStyle w:val="Lijstalinea"/>
        <w:numPr>
          <w:ilvl w:val="0"/>
          <w:numId w:val="12"/>
        </w:numPr>
      </w:pPr>
      <w:r>
        <w:t>Restwarmte datacenters</w:t>
      </w:r>
      <w:del w:id="1373" w:author="van Eck" w:date="2017-11-08T11:27:00Z">
        <w:r w:rsidDel="00D55FE5">
          <w:delText>?</w:delText>
        </w:r>
      </w:del>
      <w:ins w:id="1374" w:author="van Eck" w:date="2017-11-08T11:27:00Z">
        <w:r w:rsidR="00D55FE5">
          <w:t>.</w:t>
        </w:r>
      </w:ins>
      <w:ins w:id="1375" w:author="Teus van Eck" w:date="2018-11-20T10:52:00Z">
        <w:r w:rsidR="0009027F">
          <w:t xml:space="preserve"> Hoeveel jaar kunnen die leveringsgaranties geven?</w:t>
        </w:r>
      </w:ins>
    </w:p>
    <w:p w:rsidR="00BA02F0" w:rsidRDefault="00BA02F0" w:rsidP="00BA02F0">
      <w:pPr>
        <w:pStyle w:val="Lijstalinea"/>
        <w:numPr>
          <w:ilvl w:val="0"/>
          <w:numId w:val="12"/>
        </w:numPr>
      </w:pPr>
      <w:r>
        <w:t>Biomassa</w:t>
      </w:r>
      <w:ins w:id="1376" w:author="Teus van Eck" w:date="2018-11-20T10:52:00Z">
        <w:r w:rsidR="0009027F">
          <w:t xml:space="preserve">. </w:t>
        </w:r>
      </w:ins>
      <w:del w:id="1377" w:author="Teus van Eck" w:date="2018-11-20T10:53:00Z">
        <w:r w:rsidDel="0009027F">
          <w:delText>????</w:delText>
        </w:r>
      </w:del>
      <w:ins w:id="1378" w:author="Teus van Eck" w:date="2018-11-20T10:53:00Z">
        <w:r w:rsidR="0009027F">
          <w:t xml:space="preserve">Op termijn lijkt dit alleen zinvol voor echte reststromen. </w:t>
        </w:r>
      </w:ins>
      <w:ins w:id="1379" w:author="Teus van Eck" w:date="2018-11-20T10:54:00Z">
        <w:r w:rsidR="0009027F">
          <w:t xml:space="preserve">De beschikbare goede biomassa kan waarschijnlijk veel </w:t>
        </w:r>
      </w:ins>
      <w:ins w:id="1380" w:author="Teus van Eck" w:date="2018-11-20T10:55:00Z">
        <w:r w:rsidR="0009027F">
          <w:t>efficiënter</w:t>
        </w:r>
      </w:ins>
      <w:ins w:id="1381" w:author="Teus van Eck" w:date="2018-11-20T10:54:00Z">
        <w:r w:rsidR="0009027F">
          <w:t xml:space="preserve"> worden gebruikt</w:t>
        </w:r>
      </w:ins>
      <w:ins w:id="1382" w:author="Teus van Eck" w:date="2018-11-20T10:55:00Z">
        <w:r w:rsidR="0009027F">
          <w:t xml:space="preserve"> en er begint nu al een tekort te ontstaan.</w:t>
        </w:r>
      </w:ins>
    </w:p>
    <w:p w:rsidR="002634FC" w:rsidRPr="00BA02F0" w:rsidRDefault="00BA02F0" w:rsidP="002634FC">
      <w:pPr>
        <w:pStyle w:val="Lijstalinea"/>
        <w:numPr>
          <w:ilvl w:val="0"/>
          <w:numId w:val="12"/>
        </w:numPr>
      </w:pPr>
      <w:r>
        <w:t>……</w:t>
      </w:r>
    </w:p>
    <w:p w:rsidR="000D45F2" w:rsidRPr="000D45F2" w:rsidRDefault="000D45F2">
      <w:pPr>
        <w:rPr>
          <w:ins w:id="1383" w:author="van Eck" w:date="2017-11-08T11:17:00Z"/>
          <w:rPrChange w:id="1384" w:author="van Eck" w:date="2017-11-08T11:17:00Z">
            <w:rPr>
              <w:ins w:id="1385" w:author="van Eck" w:date="2017-11-08T11:17:00Z"/>
              <w:b/>
            </w:rPr>
          </w:rPrChange>
        </w:rPr>
      </w:pPr>
      <w:ins w:id="1386" w:author="van Eck" w:date="2017-11-08T11:17:00Z">
        <w:r>
          <w:t>Gezien de vaak hoge aanloopkosten</w:t>
        </w:r>
      </w:ins>
      <w:ins w:id="1387" w:author="van Eck" w:date="2017-11-08T11:18:00Z">
        <w:r>
          <w:t>,</w:t>
        </w:r>
      </w:ins>
      <w:ins w:id="1388" w:author="van Eck" w:date="2017-11-08T11:17:00Z">
        <w:r>
          <w:t xml:space="preserve"> lange terugverdientijden</w:t>
        </w:r>
      </w:ins>
      <w:ins w:id="1389" w:author="van Eck" w:date="2017-11-08T11:18:00Z">
        <w:r>
          <w:t xml:space="preserve"> en behoorlijke risico’s zal de markt dit moeilijk oppakken. </w:t>
        </w:r>
      </w:ins>
      <w:ins w:id="1390" w:author="Teus van Eck" w:date="2018-11-20T10:55:00Z">
        <w:r w:rsidR="0009027F">
          <w:t>Momenteel zijn de verwachtingen</w:t>
        </w:r>
      </w:ins>
      <w:ins w:id="1391" w:author="Teus van Eck" w:date="2018-11-20T10:56:00Z">
        <w:r w:rsidR="0009027F">
          <w:t xml:space="preserve"> hoog. Het gaat alleen lukken als er lange termijn garanties zijn voor</w:t>
        </w:r>
      </w:ins>
      <w:ins w:id="1392" w:author="Teus van Eck" w:date="2018-11-20T10:57:00Z">
        <w:r w:rsidR="0009027F">
          <w:t xml:space="preserve"> echte duurzaamheid en levering, geconcentreerde vraag en de verplichting voor een </w:t>
        </w:r>
      </w:ins>
      <w:ins w:id="1393" w:author="Teus van Eck" w:date="2018-11-20T10:58:00Z">
        <w:r w:rsidR="0009027F">
          <w:t xml:space="preserve">gehele wijk om mee te doen. Dit staat weer haaks op de vrije markt </w:t>
        </w:r>
      </w:ins>
      <w:ins w:id="1394" w:author="van Eck" w:date="2017-11-08T11:18:00Z">
        <w:del w:id="1395" w:author="Teus van Eck" w:date="2018-11-20T10:58:00Z">
          <w:r w:rsidDel="0073682F">
            <w:delText>Terug naar de nutsstructuur</w:delText>
          </w:r>
        </w:del>
      </w:ins>
      <w:ins w:id="1396" w:author="Teus van Eck" w:date="2018-11-20T12:55:00Z">
        <w:r w:rsidR="00F658A1">
          <w:t>gedachte</w:t>
        </w:r>
      </w:ins>
      <w:ins w:id="1397" w:author="Teus van Eck" w:date="2018-11-20T10:58:00Z">
        <w:r w:rsidR="0073682F">
          <w:t>.</w:t>
        </w:r>
      </w:ins>
      <w:ins w:id="1398" w:author="van Eck" w:date="2017-11-08T11:18:00Z">
        <w:del w:id="1399" w:author="Teus van Eck" w:date="2018-11-20T10:58:00Z">
          <w:r w:rsidDel="0073682F">
            <w:delText>?</w:delText>
          </w:r>
        </w:del>
      </w:ins>
    </w:p>
    <w:p w:rsidR="00A33AB7" w:rsidRPr="00BA02F0" w:rsidDel="00F548FA" w:rsidRDefault="00F548FA">
      <w:pPr>
        <w:rPr>
          <w:del w:id="1400" w:author="Teus van Eck" w:date="2018-11-16T19:42:00Z"/>
        </w:rPr>
      </w:pPr>
      <w:ins w:id="1401" w:author="Teus van Eck" w:date="2018-11-16T19:43:00Z">
        <w:r>
          <w:rPr>
            <w:b/>
          </w:rPr>
          <w:t>5</w:t>
        </w:r>
      </w:ins>
      <w:ins w:id="1402" w:author="Teus van Eck" w:date="2018-11-16T19:42:00Z">
        <w:r>
          <w:rPr>
            <w:b/>
          </w:rPr>
          <w:t xml:space="preserve"> Warmtepompen</w:t>
        </w:r>
      </w:ins>
      <w:del w:id="1403" w:author="Teus van Eck" w:date="2018-11-16T19:41:00Z">
        <w:r w:rsidR="00A33AB7" w:rsidDel="00F548FA">
          <w:rPr>
            <w:b/>
          </w:rPr>
          <w:delText>17</w:delText>
        </w:r>
      </w:del>
      <w:del w:id="1404" w:author="Teus van Eck" w:date="2018-11-16T19:42:00Z">
        <w:r w:rsidR="00A33AB7" w:rsidDel="00F548FA">
          <w:rPr>
            <w:b/>
          </w:rPr>
          <w:delText xml:space="preserve"> Blijft er plaats voor de HR ketel?</w:delText>
        </w:r>
        <w:r w:rsidR="00BA02F0" w:rsidDel="00F548FA">
          <w:rPr>
            <w:b/>
          </w:rPr>
          <w:delText xml:space="preserve">: </w:delText>
        </w:r>
        <w:r w:rsidR="00BA02F0" w:rsidDel="00F548FA">
          <w:delText xml:space="preserve">Helaas is de HR </w:delText>
        </w:r>
        <w:r w:rsidR="002E331E" w:rsidDel="00F548FA">
          <w:delText>ketel,</w:delText>
        </w:r>
        <w:r w:rsidR="00BA02F0" w:rsidDel="00F548FA">
          <w:delText xml:space="preserve"> zeker op korte termijn, nog steeds vaak de goedkoopste optie</w:delText>
        </w:r>
        <w:r w:rsidR="00193AF8" w:rsidDel="00F548FA">
          <w:delText>. Ook kan de HR ketel nog in combinatie met andere opties worden ingezet, zie 23.</w:delText>
        </w:r>
      </w:del>
    </w:p>
    <w:p w:rsidR="00A33AB7" w:rsidRDefault="00A33AB7">
      <w:del w:id="1405" w:author="Teus van Eck" w:date="2018-11-16T19:43:00Z">
        <w:r w:rsidDel="00F548FA">
          <w:rPr>
            <w:b/>
          </w:rPr>
          <w:delText>18 De mogelijkheden van warmtepompen</w:delText>
        </w:r>
        <w:r w:rsidR="00193AF8" w:rsidDel="00F548FA">
          <w:rPr>
            <w:b/>
          </w:rPr>
          <w:delText xml:space="preserve">: </w:delText>
        </w:r>
      </w:del>
      <w:ins w:id="1406" w:author="Teus van Eck" w:date="2018-11-16T19:43:00Z">
        <w:r w:rsidR="00F548FA">
          <w:rPr>
            <w:b/>
          </w:rPr>
          <w:t xml:space="preserve">  </w:t>
        </w:r>
      </w:ins>
      <w:r w:rsidR="00193AF8">
        <w:t xml:space="preserve">Actueel wordt de indruk gewekt dat warmtepompen de oplossing zijn voor verwarming (en koeling) van alle woningen. Voor bestaande woningen </w:t>
      </w:r>
      <w:ins w:id="1407" w:author="van Eck" w:date="2017-11-08T11:20:00Z">
        <w:r w:rsidR="000D45F2">
          <w:t>zijn er echter nog diverse aandachtspunten</w:t>
        </w:r>
      </w:ins>
      <w:del w:id="1408" w:author="van Eck" w:date="2017-11-08T11:21:00Z">
        <w:r w:rsidR="00193AF8" w:rsidDel="000D45F2">
          <w:delText>valt dit tegen</w:delText>
        </w:r>
      </w:del>
      <w:r w:rsidR="00193AF8">
        <w:t xml:space="preserve">. Zie mijn column </w:t>
      </w:r>
      <w:ins w:id="1409" w:author="van Eck" w:date="2017-11-08T11:21:00Z">
        <w:r w:rsidR="000D45F2">
          <w:t>op mijn site</w:t>
        </w:r>
      </w:ins>
      <w:del w:id="1410" w:author="van Eck" w:date="2017-11-08T11:21:00Z">
        <w:r w:rsidR="00193AF8" w:rsidDel="000D45F2">
          <w:delText>van.. op</w:delText>
        </w:r>
      </w:del>
      <w:r w:rsidR="00193AF8">
        <w:t xml:space="preserve"> </w:t>
      </w:r>
      <w:hyperlink r:id="rId8" w:history="1">
        <w:r w:rsidR="00193AF8" w:rsidRPr="00C809BC">
          <w:rPr>
            <w:rStyle w:val="Hyperlink"/>
          </w:rPr>
          <w:t>www.teusvaneck.nl</w:t>
        </w:r>
      </w:hyperlink>
      <w:r w:rsidR="00193AF8">
        <w:t xml:space="preserve"> De belangrijkste zaken zijn:</w:t>
      </w:r>
    </w:p>
    <w:p w:rsidR="00193AF8" w:rsidRDefault="00193AF8" w:rsidP="00193AF8">
      <w:pPr>
        <w:pStyle w:val="Lijstalinea"/>
        <w:numPr>
          <w:ilvl w:val="0"/>
          <w:numId w:val="13"/>
        </w:numPr>
      </w:pPr>
      <w:r>
        <w:t xml:space="preserve">Je moet eerst </w:t>
      </w:r>
      <w:ins w:id="1411" w:author="Teus van Eck" w:date="2018-11-20T11:05:00Z">
        <w:r w:rsidR="0073682F">
          <w:t>zoveel mogelijk</w:t>
        </w:r>
      </w:ins>
      <w:del w:id="1412" w:author="Teus van Eck" w:date="2018-11-20T11:05:00Z">
        <w:r w:rsidDel="0073682F">
          <w:delText xml:space="preserve">alle </w:delText>
        </w:r>
      </w:del>
      <w:ins w:id="1413" w:author="Teus van Eck" w:date="2018-11-20T11:05:00Z">
        <w:r w:rsidR="0073682F">
          <w:t xml:space="preserve"> </w:t>
        </w:r>
      </w:ins>
      <w:r>
        <w:t>besparingsm</w:t>
      </w:r>
      <w:ins w:id="1414" w:author="Teus van Eck" w:date="2018-11-20T11:05:00Z">
        <w:r w:rsidR="0073682F">
          <w:t>aatregelen</w:t>
        </w:r>
      </w:ins>
      <w:del w:id="1415" w:author="Teus van Eck" w:date="2018-11-20T11:05:00Z">
        <w:r w:rsidDel="0073682F">
          <w:delText>ogelijkheden</w:delText>
        </w:r>
      </w:del>
      <w:r>
        <w:t xml:space="preserve"> uitvoeren.</w:t>
      </w:r>
      <w:ins w:id="1416" w:author="Teus van Eck" w:date="2018-11-20T11:08:00Z">
        <w:r w:rsidR="0073682F">
          <w:t xml:space="preserve"> Pak het aan als integraal project </w:t>
        </w:r>
        <w:r w:rsidR="00794E61">
          <w:t>met de bouw en installaties +</w:t>
        </w:r>
      </w:ins>
      <w:ins w:id="1417" w:author="Teus van Eck" w:date="2018-11-20T11:09:00Z">
        <w:r w:rsidR="00794E61">
          <w:t xml:space="preserve"> aandacht voor de bewoner.</w:t>
        </w:r>
      </w:ins>
    </w:p>
    <w:p w:rsidR="00193AF8" w:rsidRDefault="00193AF8" w:rsidP="00193AF8">
      <w:pPr>
        <w:pStyle w:val="Lijstalinea"/>
        <w:numPr>
          <w:ilvl w:val="0"/>
          <w:numId w:val="13"/>
        </w:numPr>
      </w:pPr>
      <w:r>
        <w:t xml:space="preserve">Ruimtegebrek en geluid kunnen een rol spelen. </w:t>
      </w:r>
    </w:p>
    <w:p w:rsidR="00193AF8" w:rsidRDefault="00193AF8" w:rsidP="00193AF8">
      <w:pPr>
        <w:pStyle w:val="Lijstalinea"/>
        <w:numPr>
          <w:ilvl w:val="0"/>
          <w:numId w:val="13"/>
        </w:numPr>
      </w:pPr>
      <w:r>
        <w:t>Er is een grote onbalans</w:t>
      </w:r>
      <w:r w:rsidR="00AB0AEB">
        <w:t xml:space="preserve"> over het jaar</w:t>
      </w:r>
      <w:r>
        <w:t xml:space="preserve"> tussen de zelf </w:t>
      </w:r>
      <w:r w:rsidR="00AB0AEB">
        <w:t>opgewekte zon kWh ’s en het verbruik van de warmtepompen.</w:t>
      </w:r>
    </w:p>
    <w:p w:rsidR="00AB0AEB" w:rsidRDefault="00AB0AEB" w:rsidP="00193AF8">
      <w:pPr>
        <w:pStyle w:val="Lijstalinea"/>
        <w:numPr>
          <w:ilvl w:val="0"/>
          <w:numId w:val="13"/>
        </w:numPr>
      </w:pPr>
      <w:r>
        <w:t>De beschikbaarheid van duurzame elektriciteit uit het openbare net is zeer beperkt.</w:t>
      </w:r>
    </w:p>
    <w:p w:rsidR="00AB0AEB" w:rsidRDefault="00AB0AEB" w:rsidP="00193AF8">
      <w:pPr>
        <w:pStyle w:val="Lijstalinea"/>
        <w:numPr>
          <w:ilvl w:val="0"/>
          <w:numId w:val="13"/>
        </w:numPr>
      </w:pPr>
      <w:r>
        <w:t>De warmteafgiftesystemen moeten vaak worden aangepast.</w:t>
      </w:r>
      <w:ins w:id="1418" w:author="Teus van Eck" w:date="2018-11-20T11:06:00Z">
        <w:r w:rsidR="0073682F">
          <w:t xml:space="preserve"> Uit energetische overwegingen moet je voor de verwarming </w:t>
        </w:r>
        <w:r w:rsidR="0073682F">
          <w:lastRenderedPageBreak/>
          <w:t>met een zo laag mogelijke te</w:t>
        </w:r>
      </w:ins>
      <w:ins w:id="1419" w:author="Teus van Eck" w:date="2018-11-20T11:07:00Z">
        <w:r w:rsidR="0073682F">
          <w:t>mperatuur werken. Voor tapwater moet de temperatuur minimaal 60C zijn i.v.m. legionella r</w:t>
        </w:r>
      </w:ins>
      <w:ins w:id="1420" w:author="Teus van Eck" w:date="2018-11-20T11:08:00Z">
        <w:r w:rsidR="0073682F">
          <w:t>isico’s</w:t>
        </w:r>
      </w:ins>
    </w:p>
    <w:p w:rsidR="00AB0AEB" w:rsidRDefault="00AB0AEB" w:rsidP="00193AF8">
      <w:pPr>
        <w:pStyle w:val="Lijstalinea"/>
        <w:numPr>
          <w:ilvl w:val="0"/>
          <w:numId w:val="13"/>
        </w:numPr>
      </w:pPr>
      <w:r>
        <w:t>Bij een groot aandeel tapwater is het energetisch rendement laag.</w:t>
      </w:r>
    </w:p>
    <w:p w:rsidR="00AB0AEB" w:rsidRPr="00193AF8" w:rsidRDefault="00AB0AEB" w:rsidP="00AB0AEB">
      <w:r>
        <w:t xml:space="preserve">Daarom is er voor alle types </w:t>
      </w:r>
      <w:del w:id="1421" w:author="Teus van Eck" w:date="2018-11-20T12:55:00Z">
        <w:r w:rsidDel="00F658A1">
          <w:delText>warmtepompen(</w:delText>
        </w:r>
      </w:del>
      <w:ins w:id="1422" w:author="Teus van Eck" w:date="2018-11-20T12:55:00Z">
        <w:r w:rsidR="00F658A1">
          <w:t>warmtepompen (</w:t>
        </w:r>
      </w:ins>
      <w:r>
        <w:t>water/water</w:t>
      </w:r>
      <w:del w:id="1423" w:author="van Eck" w:date="2017-11-08T11:38:00Z">
        <w:r w:rsidDel="00755402">
          <w:delText>,lucht</w:delText>
        </w:r>
      </w:del>
      <w:ins w:id="1424" w:author="van Eck" w:date="2017-11-08T11:38:00Z">
        <w:r w:rsidR="00755402">
          <w:t>, lucht</w:t>
        </w:r>
      </w:ins>
      <w:r>
        <w:t>/water, gesloten/open, gebruik oppervlaktewater, gebruik riolering) een duidelijk overzicht nodig over een jaarperiode van de balans tussen vraag en aanbod</w:t>
      </w:r>
      <w:ins w:id="1425" w:author="Teus van Eck" w:date="2018-11-20T11:01:00Z">
        <w:r w:rsidR="0073682F">
          <w:t>,</w:t>
        </w:r>
      </w:ins>
      <w:del w:id="1426" w:author="Teus van Eck" w:date="2018-11-20T11:01:00Z">
        <w:r w:rsidDel="0073682F">
          <w:delText xml:space="preserve"> en</w:delText>
        </w:r>
      </w:del>
      <w:r>
        <w:t xml:space="preserve"> de totale energiebalans</w:t>
      </w:r>
      <w:ins w:id="1427" w:author="Teus van Eck" w:date="2018-11-20T11:01:00Z">
        <w:r w:rsidR="0073682F">
          <w:t xml:space="preserve"> en de combinatie mogelijk</w:t>
        </w:r>
      </w:ins>
      <w:ins w:id="1428" w:author="Teus van Eck" w:date="2018-11-20T11:02:00Z">
        <w:r w:rsidR="0073682F">
          <w:t xml:space="preserve">heden met opslag, gasketel, collectief systeem </w:t>
        </w:r>
      </w:ins>
      <w:ins w:id="1429" w:author="Teus van Eck" w:date="2018-11-20T11:03:00Z">
        <w:r w:rsidR="0073682F">
          <w:t>en/of een hoge temperatuur</w:t>
        </w:r>
      </w:ins>
      <w:ins w:id="1430" w:author="Teus van Eck" w:date="2018-11-20T11:04:00Z">
        <w:r w:rsidR="0073682F">
          <w:t xml:space="preserve"> warmt</w:t>
        </w:r>
      </w:ins>
      <w:ins w:id="1431" w:author="Teus van Eck" w:date="2018-11-20T11:05:00Z">
        <w:r w:rsidR="0073682F">
          <w:t>epomp</w:t>
        </w:r>
      </w:ins>
      <w:del w:id="1432" w:author="Teus van Eck" w:date="2018-11-20T11:04:00Z">
        <w:r w:rsidDel="0073682F">
          <w:delText xml:space="preserve">. </w:delText>
        </w:r>
      </w:del>
      <w:del w:id="1433" w:author="Teus van Eck" w:date="2018-11-20T11:00:00Z">
        <w:r w:rsidDel="0073682F">
          <w:delText>Zie verder 23.</w:delText>
        </w:r>
      </w:del>
    </w:p>
    <w:p w:rsidR="00A33AB7" w:rsidRPr="00AB0AEB" w:rsidRDefault="00F548FA">
      <w:ins w:id="1434" w:author="Teus van Eck" w:date="2018-11-16T19:43:00Z">
        <w:r>
          <w:rPr>
            <w:b/>
          </w:rPr>
          <w:t xml:space="preserve">6 </w:t>
        </w:r>
      </w:ins>
      <w:del w:id="1435" w:author="Teus van Eck" w:date="2018-11-16T19:43:00Z">
        <w:r w:rsidR="00A33AB7" w:rsidDel="00F548FA">
          <w:rPr>
            <w:b/>
          </w:rPr>
          <w:delText>19 De mogelijkheden voor “b</w:delText>
        </w:r>
      </w:del>
      <w:ins w:id="1436" w:author="Teus van Eck" w:date="2018-11-16T19:43:00Z">
        <w:r>
          <w:rPr>
            <w:b/>
          </w:rPr>
          <w:t>B</w:t>
        </w:r>
      </w:ins>
      <w:r w:rsidR="00A33AB7">
        <w:rPr>
          <w:b/>
        </w:rPr>
        <w:t>iomassaketels</w:t>
      </w:r>
      <w:del w:id="1437" w:author="Teus van Eck" w:date="2018-11-16T19:43:00Z">
        <w:r w:rsidR="00A33AB7" w:rsidDel="00F548FA">
          <w:rPr>
            <w:b/>
          </w:rPr>
          <w:delText>”</w:delText>
        </w:r>
      </w:del>
      <w:r w:rsidR="00AB0AEB">
        <w:rPr>
          <w:b/>
        </w:rPr>
        <w:t xml:space="preserve">: </w:t>
      </w:r>
      <w:r w:rsidR="00AB0AEB">
        <w:t>Gezien het beperkte aanbod van biomassa en de grote (toekomstige) vraag lijkt het structureel niet verstandig om biomassa te gebruiken voor “lauw” water in woningen</w:t>
      </w:r>
      <w:ins w:id="1438" w:author="van Eck" w:date="2017-11-08T11:22:00Z">
        <w:r w:rsidR="000D45F2">
          <w:t xml:space="preserve"> tenzij er structureel lokaal biomassa beschikbaar is waar geen hoogwaardiger toepassingsmogelijkheden zijn</w:t>
        </w:r>
      </w:ins>
      <w:del w:id="1439" w:author="van Eck" w:date="2017-11-08T11:39:00Z">
        <w:r w:rsidR="00AB0AEB" w:rsidDel="00755402">
          <w:delText>.</w:delText>
        </w:r>
      </w:del>
      <w:ins w:id="1440" w:author="van Eck" w:date="2017-11-08T11:39:00Z">
        <w:r w:rsidR="00755402">
          <w:t>.</w:t>
        </w:r>
      </w:ins>
    </w:p>
    <w:p w:rsidR="00A33AB7" w:rsidRDefault="00F548FA">
      <w:pPr>
        <w:rPr>
          <w:ins w:id="1441" w:author="Teus van Eck" w:date="2018-11-20T11:14:00Z"/>
        </w:rPr>
      </w:pPr>
      <w:ins w:id="1442" w:author="Teus van Eck" w:date="2018-11-16T19:44:00Z">
        <w:r>
          <w:rPr>
            <w:b/>
          </w:rPr>
          <w:t>7 Opslag van warmte</w:t>
        </w:r>
      </w:ins>
      <w:del w:id="1443" w:author="Teus van Eck" w:date="2018-11-16T19:44:00Z">
        <w:r w:rsidR="00A33AB7" w:rsidDel="00F548FA">
          <w:rPr>
            <w:b/>
          </w:rPr>
          <w:delText>20 De mogelijkheden voor (seizoen)opslag van warmte</w:delText>
        </w:r>
      </w:del>
      <w:r w:rsidR="00AB0AEB">
        <w:rPr>
          <w:b/>
        </w:rPr>
        <w:t xml:space="preserve">: </w:t>
      </w:r>
      <w:r w:rsidR="00AB0AEB">
        <w:t>Er zijn hoopvolle ontwikkelingen voor de seizoensopslag van warmte. Denk hierbij aan zoutkristallen, de “ijszak”</w:t>
      </w:r>
      <w:r w:rsidR="00D42D0A">
        <w:t xml:space="preserve"> </w:t>
      </w:r>
      <w:r w:rsidR="00AB0AEB">
        <w:t>methode</w:t>
      </w:r>
      <w:r w:rsidR="00D42D0A">
        <w:t>, ondergrondse opslag,</w:t>
      </w:r>
      <w:ins w:id="1444" w:author="Teus van Eck" w:date="2018-11-20T11:11:00Z">
        <w:r w:rsidR="00794E61">
          <w:t xml:space="preserve"> het ecovat</w:t>
        </w:r>
      </w:ins>
      <w:r w:rsidR="00D42D0A">
        <w:t xml:space="preserve"> ….. Om de</w:t>
      </w:r>
      <w:ins w:id="1445" w:author="Teus van Eck" w:date="2018-11-20T11:11:00Z">
        <w:r w:rsidR="00794E61">
          <w:t xml:space="preserve"> (toekomstige)</w:t>
        </w:r>
      </w:ins>
      <w:r w:rsidR="00D42D0A">
        <w:t xml:space="preserve"> haalbaarheid te peilen is er een actueel overzicht nodig van (te verwachten) prestaties en kosten, het benodigde volume om de seizoenonbalans tussen vraag en aanbod op te kunnen vangen,</w:t>
      </w:r>
      <w:ins w:id="1446" w:author="Teus van Eck" w:date="2018-11-20T11:12:00Z">
        <w:r w:rsidR="00794E61">
          <w:t xml:space="preserve"> </w:t>
        </w:r>
      </w:ins>
      <w:ins w:id="1447" w:author="Teus van Eck" w:date="2018-11-20T11:13:00Z">
        <w:r w:rsidR="00794E61">
          <w:t>h</w:t>
        </w:r>
      </w:ins>
      <w:ins w:id="1448" w:author="Teus van Eck" w:date="2018-11-20T11:12:00Z">
        <w:r w:rsidR="00794E61">
          <w:t>et “Boilervat”</w:t>
        </w:r>
      </w:ins>
      <w:ins w:id="1449" w:author="Teus van Eck" w:date="2018-11-20T11:13:00Z">
        <w:r w:rsidR="00794E61">
          <w:t xml:space="preserve"> in de woning, collectief versus individueel,</w:t>
        </w:r>
      </w:ins>
      <w:ins w:id="1450" w:author="Teus van Eck" w:date="2018-11-20T11:12:00Z">
        <w:r w:rsidR="00794E61">
          <w:t xml:space="preserve"> </w:t>
        </w:r>
      </w:ins>
      <w:r w:rsidR="00D42D0A">
        <w:t xml:space="preserve">… </w:t>
      </w:r>
      <w:del w:id="1451" w:author="Teus van Eck" w:date="2018-11-20T11:13:00Z">
        <w:r w:rsidR="00D42D0A" w:rsidDel="00794E61">
          <w:delText>Zie verder 23.</w:delText>
        </w:r>
      </w:del>
    </w:p>
    <w:p w:rsidR="00794E61" w:rsidRDefault="00794E61">
      <w:pPr>
        <w:rPr>
          <w:ins w:id="1452" w:author="Teus van Eck" w:date="2018-11-20T11:15:00Z"/>
        </w:rPr>
      </w:pPr>
      <w:ins w:id="1453" w:author="Teus van Eck" w:date="2018-11-20T11:14:00Z">
        <w:r>
          <w:t>Aanvullende aandachtspunten zijn:</w:t>
        </w:r>
      </w:ins>
    </w:p>
    <w:p w:rsidR="00794E61" w:rsidRDefault="00794E61" w:rsidP="00794E61">
      <w:pPr>
        <w:pStyle w:val="Lijstalinea"/>
        <w:numPr>
          <w:ilvl w:val="0"/>
          <w:numId w:val="27"/>
        </w:numPr>
        <w:rPr>
          <w:ins w:id="1454" w:author="Teus van Eck" w:date="2018-11-20T11:19:00Z"/>
        </w:rPr>
      </w:pPr>
      <w:ins w:id="1455" w:author="Teus van Eck" w:date="2018-11-20T11:15:00Z">
        <w:r>
          <w:t xml:space="preserve">Bij de ijszak methode en andere opties wordt gebruik gemaakt van </w:t>
        </w:r>
      </w:ins>
      <w:ins w:id="1456" w:author="Teus van Eck" w:date="2018-11-20T11:16:00Z">
        <w:r>
          <w:t xml:space="preserve">de grote hoeveelheid energie die </w:t>
        </w:r>
      </w:ins>
      <w:ins w:id="1457" w:author="Teus van Eck" w:date="2018-11-20T12:56:00Z">
        <w:r w:rsidR="00F658A1">
          <w:t>vrijkomt</w:t>
        </w:r>
      </w:ins>
      <w:ins w:id="1458" w:author="Teus van Eck" w:date="2018-11-20T11:16:00Z">
        <w:r>
          <w:t xml:space="preserve"> of opgeslagen kan worden bij de overgang van vloeibaar naar vast en omg</w:t>
        </w:r>
      </w:ins>
      <w:ins w:id="1459" w:author="Teus van Eck" w:date="2018-11-20T11:17:00Z">
        <w:r>
          <w:t>ekeerd. Alleen om deze energie te kunnen gebruiken moet je met een warmtepomp het 0C niveau weer ve</w:t>
        </w:r>
      </w:ins>
      <w:ins w:id="1460" w:author="Teus van Eck" w:date="2018-11-20T11:18:00Z">
        <w:r>
          <w:t xml:space="preserve">rhogen naar de </w:t>
        </w:r>
        <w:r>
          <w:lastRenderedPageBreak/>
          <w:t xml:space="preserve">gewenste temperatuur. Dit kost weer energie. Bij andere opties </w:t>
        </w:r>
        <w:r w:rsidR="00EF46D1">
          <w:t>is de warmte</w:t>
        </w:r>
      </w:ins>
      <w:ins w:id="1461" w:author="Teus van Eck" w:date="2018-11-20T11:19:00Z">
        <w:r w:rsidR="00EF46D1">
          <w:t>opname/</w:t>
        </w:r>
      </w:ins>
      <w:ins w:id="1462" w:author="Teus van Eck" w:date="2018-11-20T11:18:00Z">
        <w:r w:rsidR="00EF46D1">
          <w:t>afgifte</w:t>
        </w:r>
      </w:ins>
      <w:ins w:id="1463" w:author="Teus van Eck" w:date="2018-11-20T11:19:00Z">
        <w:r w:rsidR="00EF46D1">
          <w:t xml:space="preserve"> heel traag. </w:t>
        </w:r>
      </w:ins>
    </w:p>
    <w:p w:rsidR="00EF46D1" w:rsidRDefault="00EF46D1" w:rsidP="00794E61">
      <w:pPr>
        <w:pStyle w:val="Lijstalinea"/>
        <w:numPr>
          <w:ilvl w:val="0"/>
          <w:numId w:val="27"/>
        </w:numPr>
        <w:rPr>
          <w:ins w:id="1464" w:author="Teus van Eck" w:date="2018-11-20T11:21:00Z"/>
        </w:rPr>
      </w:pPr>
      <w:ins w:id="1465" w:author="Teus van Eck" w:date="2018-11-20T11:19:00Z">
        <w:r>
          <w:t>Wanneer je</w:t>
        </w:r>
      </w:ins>
      <w:ins w:id="1466" w:author="Teus van Eck" w:date="2018-11-20T11:20:00Z">
        <w:r>
          <w:t xml:space="preserve"> warmte van ca. 60C op wilt slaan voor seizoensopslag dan heb je veel volume nodig en hoe voorkom je te gr</w:t>
        </w:r>
      </w:ins>
      <w:ins w:id="1467" w:author="Teus van Eck" w:date="2018-11-20T11:21:00Z">
        <w:r>
          <w:t>ote verliezen.</w:t>
        </w:r>
      </w:ins>
    </w:p>
    <w:p w:rsidR="00EF46D1" w:rsidRDefault="00EF46D1" w:rsidP="00794E61">
      <w:pPr>
        <w:pStyle w:val="Lijstalinea"/>
        <w:numPr>
          <w:ilvl w:val="0"/>
          <w:numId w:val="27"/>
        </w:numPr>
        <w:rPr>
          <w:ins w:id="1468" w:author="Teus van Eck" w:date="2018-11-20T11:45:00Z"/>
        </w:rPr>
      </w:pPr>
      <w:ins w:id="1469" w:author="Teus van Eck" w:date="2018-11-20T11:21:00Z">
        <w:r>
          <w:t xml:space="preserve">Veel warmtepompen functioneren minder als de </w:t>
        </w:r>
      </w:ins>
      <w:ins w:id="1470" w:author="Teus van Eck" w:date="2018-11-20T11:41:00Z">
        <w:r w:rsidR="001E656A">
          <w:t>“Warmtebron” een hogere temperatuur heeft dan ca. 20C.</w:t>
        </w:r>
      </w:ins>
      <w:ins w:id="1471" w:author="Teus van Eck" w:date="2018-11-20T11:42:00Z">
        <w:r w:rsidR="001E656A">
          <w:t xml:space="preserve"> Dit maakt het inpassen van overschotten aan zonnewarmte of andere temperatuurbro</w:t>
        </w:r>
      </w:ins>
      <w:ins w:id="1472" w:author="Teus van Eck" w:date="2018-11-20T11:43:00Z">
        <w:r w:rsidR="001E656A">
          <w:t xml:space="preserve">nnen &gt; 20C moeilijker. </w:t>
        </w:r>
      </w:ins>
      <w:ins w:id="1473" w:author="Teus van Eck" w:date="2018-11-20T11:44:00Z">
        <w:r w:rsidR="001E656A">
          <w:t>De ideale duurzame oplossing op termijn is zonnewa</w:t>
        </w:r>
      </w:ins>
      <w:ins w:id="1474" w:author="Teus van Eck" w:date="2018-11-20T11:45:00Z">
        <w:r w:rsidR="001E656A">
          <w:t xml:space="preserve">rmte + opslag zonder warmtepompen. </w:t>
        </w:r>
      </w:ins>
    </w:p>
    <w:p w:rsidR="001E656A" w:rsidRDefault="001E656A" w:rsidP="00794E61">
      <w:pPr>
        <w:pStyle w:val="Lijstalinea"/>
        <w:numPr>
          <w:ilvl w:val="0"/>
          <w:numId w:val="27"/>
        </w:numPr>
        <w:rPr>
          <w:ins w:id="1475" w:author="Teus van Eck" w:date="2018-11-20T11:47:00Z"/>
        </w:rPr>
      </w:pPr>
      <w:ins w:id="1476" w:author="Teus van Eck" w:date="2018-11-20T11:45:00Z">
        <w:r>
          <w:t>Bij luchtwarmtepompen is het probleem dat</w:t>
        </w:r>
      </w:ins>
      <w:ins w:id="1477" w:author="Teus van Eck" w:date="2018-11-20T11:46:00Z">
        <w:r>
          <w:t xml:space="preserve"> bij lage buitentemperaturen het rendement laag en het elektriciteitsverbruik hoog wordt. Dit is</w:t>
        </w:r>
      </w:ins>
      <w:ins w:id="1478" w:author="Teus van Eck" w:date="2018-11-20T11:47:00Z">
        <w:r>
          <w:t xml:space="preserve"> te ondervangen door een combinatie met een gasketel maar dan is het niet echt duurzaam.</w:t>
        </w:r>
      </w:ins>
    </w:p>
    <w:p w:rsidR="001E656A" w:rsidRPr="00AB0AEB" w:rsidRDefault="001E656A">
      <w:ins w:id="1479" w:author="Teus van Eck" w:date="2018-11-20T11:47:00Z">
        <w:r>
          <w:t>De ontwikkelingen lijken hoo</w:t>
        </w:r>
      </w:ins>
      <w:ins w:id="1480" w:author="Teus van Eck" w:date="2018-11-20T11:48:00Z">
        <w:r>
          <w:t>pvol maar blijf kritisch en eis harde garanties voor energieprestatie, kwaliteit en zekerheid.</w:t>
        </w:r>
      </w:ins>
    </w:p>
    <w:p w:rsidR="00855CF9" w:rsidRDefault="00855CF9">
      <w:pPr>
        <w:rPr>
          <w:ins w:id="1481" w:author="Teus van Eck" w:date="2018-11-20T11:56:00Z"/>
        </w:rPr>
      </w:pPr>
      <w:ins w:id="1482" w:author="Teus van Eck" w:date="2018-11-16T19:50:00Z">
        <w:r>
          <w:rPr>
            <w:b/>
          </w:rPr>
          <w:t>8</w:t>
        </w:r>
      </w:ins>
      <w:del w:id="1483" w:author="Teus van Eck" w:date="2018-11-16T19:50:00Z">
        <w:r w:rsidR="00A33AB7" w:rsidDel="00855CF9">
          <w:rPr>
            <w:b/>
          </w:rPr>
          <w:delText>21 De mogelijkheden voor</w:delText>
        </w:r>
      </w:del>
      <w:r w:rsidR="00A33AB7">
        <w:rPr>
          <w:b/>
        </w:rPr>
        <w:t xml:space="preserve"> </w:t>
      </w:r>
      <w:ins w:id="1484" w:author="Teus van Eck" w:date="2018-11-16T19:50:00Z">
        <w:r>
          <w:rPr>
            <w:b/>
          </w:rPr>
          <w:t>Opslag van elektriciteit</w:t>
        </w:r>
      </w:ins>
      <w:ins w:id="1485" w:author="Teus van Eck" w:date="2018-11-20T11:51:00Z">
        <w:r w:rsidR="006965CB">
          <w:rPr>
            <w:b/>
          </w:rPr>
          <w:t xml:space="preserve">: </w:t>
        </w:r>
      </w:ins>
      <w:ins w:id="1486" w:author="Teus van Eck" w:date="2018-11-20T11:52:00Z">
        <w:r w:rsidR="006965CB">
          <w:t xml:space="preserve">Als we echt van de traditionele kolen/gas, bruinkool en </w:t>
        </w:r>
      </w:ins>
      <w:ins w:id="1487" w:author="Teus van Eck" w:date="2018-11-20T12:56:00Z">
        <w:r w:rsidR="00F658A1">
          <w:t>kernenergiecentrales</w:t>
        </w:r>
      </w:ins>
      <w:ins w:id="1488" w:author="Teus van Eck" w:date="2018-11-20T11:52:00Z">
        <w:r w:rsidR="006965CB">
          <w:t xml:space="preserve"> af w</w:t>
        </w:r>
      </w:ins>
      <w:ins w:id="1489" w:author="Teus van Eck" w:date="2018-11-20T11:53:00Z">
        <w:r w:rsidR="006965CB">
          <w:t xml:space="preserve">illen dan moeten er snel oplossingen voor de grote onbalans tussen vraag en aanbod </w:t>
        </w:r>
      </w:ins>
      <w:ins w:id="1490" w:author="Teus van Eck" w:date="2018-11-20T11:54:00Z">
        <w:r w:rsidR="006965CB">
          <w:t>komen. Dit kan in principe met o</w:t>
        </w:r>
      </w:ins>
      <w:ins w:id="1491" w:author="Teus van Eck" w:date="2018-11-20T11:55:00Z">
        <w:r w:rsidR="006965CB">
          <w:t>pslag, vraagsturing of flexibele productie. De actuele opties zijn</w:t>
        </w:r>
      </w:ins>
      <w:ins w:id="1492" w:author="Teus van Eck" w:date="2018-11-20T11:56:00Z">
        <w:r w:rsidR="006965CB">
          <w:t>:</w:t>
        </w:r>
      </w:ins>
    </w:p>
    <w:p w:rsidR="006965CB" w:rsidRDefault="006965CB" w:rsidP="006965CB">
      <w:pPr>
        <w:pStyle w:val="Lijstalinea"/>
        <w:numPr>
          <w:ilvl w:val="0"/>
          <w:numId w:val="28"/>
        </w:numPr>
        <w:rPr>
          <w:ins w:id="1493" w:author="Teus van Eck" w:date="2018-11-20T12:01:00Z"/>
        </w:rPr>
      </w:pPr>
      <w:ins w:id="1494" w:author="Teus van Eck" w:date="2018-11-20T11:56:00Z">
        <w:r>
          <w:t>“Ops</w:t>
        </w:r>
      </w:ins>
      <w:ins w:id="1495" w:author="Teus van Eck" w:date="2018-11-20T11:57:00Z">
        <w:r>
          <w:t>lag”</w:t>
        </w:r>
      </w:ins>
      <w:ins w:id="1496" w:author="Teus van Eck" w:date="2018-11-20T11:58:00Z">
        <w:r>
          <w:t xml:space="preserve"> </w:t>
        </w:r>
      </w:ins>
      <w:ins w:id="1497" w:author="Teus van Eck" w:date="2018-11-20T11:57:00Z">
        <w:r>
          <w:t>middels stuwmeren, plan Lievense</w:t>
        </w:r>
      </w:ins>
      <w:ins w:id="1498" w:author="Teus van Eck" w:date="2018-11-20T11:58:00Z">
        <w:r>
          <w:t xml:space="preserve"> of via </w:t>
        </w:r>
      </w:ins>
      <w:ins w:id="1499" w:author="Teus van Eck" w:date="2018-11-20T11:59:00Z">
        <w:r>
          <w:t xml:space="preserve">lucht ondergronds in druk verhogen/verlagen. Dit zijn dure opties die alleen </w:t>
        </w:r>
      </w:ins>
      <w:ins w:id="1500" w:author="Teus van Eck" w:date="2018-11-20T12:00:00Z">
        <w:r>
          <w:t>via collectiviteit oplosbaar zijn.</w:t>
        </w:r>
      </w:ins>
    </w:p>
    <w:p w:rsidR="006965CB" w:rsidRDefault="006965CB" w:rsidP="006965CB">
      <w:pPr>
        <w:pStyle w:val="Lijstalinea"/>
        <w:numPr>
          <w:ilvl w:val="0"/>
          <w:numId w:val="28"/>
        </w:numPr>
        <w:rPr>
          <w:ins w:id="1501" w:author="Teus van Eck" w:date="2018-11-20T12:04:00Z"/>
        </w:rPr>
      </w:pPr>
      <w:ins w:id="1502" w:author="Teus van Eck" w:date="2018-11-20T12:01:00Z">
        <w:r>
          <w:t>Opslag in accu’s</w:t>
        </w:r>
        <w:r w:rsidR="00C522AA">
          <w:t>. Dit is nog steeds duur, vraagt vee</w:t>
        </w:r>
      </w:ins>
      <w:ins w:id="1503" w:author="Teus van Eck" w:date="2018-11-20T12:02:00Z">
        <w:r w:rsidR="00C522AA">
          <w:t>l</w:t>
        </w:r>
      </w:ins>
      <w:ins w:id="1504" w:author="Teus van Eck" w:date="2018-11-20T12:01:00Z">
        <w:r w:rsidR="00C522AA">
          <w:t xml:space="preserve"> volume, gewicht en materiale</w:t>
        </w:r>
      </w:ins>
      <w:ins w:id="1505" w:author="Teus van Eck" w:date="2018-11-20T12:02:00Z">
        <w:r w:rsidR="00C522AA">
          <w:t>n. Voor auto’s al algemeen toepasbaar. Technisch zijn zeker in woningen de balans over een da</w:t>
        </w:r>
      </w:ins>
      <w:ins w:id="1506" w:author="Teus van Eck" w:date="2018-11-20T12:03:00Z">
        <w:r w:rsidR="00C522AA">
          <w:t xml:space="preserve">g/weekend al haalbaar maar kostbaar. De ontwikkelingen </w:t>
        </w:r>
        <w:r w:rsidR="00C522AA">
          <w:lastRenderedPageBreak/>
          <w:t>zijn hoopvol maar hiermede de total</w:t>
        </w:r>
      </w:ins>
      <w:ins w:id="1507" w:author="Teus van Eck" w:date="2018-11-20T12:04:00Z">
        <w:r w:rsidR="00C522AA">
          <w:t xml:space="preserve">e </w:t>
        </w:r>
      </w:ins>
      <w:ins w:id="1508" w:author="Teus van Eck" w:date="2018-11-20T12:03:00Z">
        <w:r w:rsidR="00C522AA">
          <w:t>jaaronbalans o</w:t>
        </w:r>
      </w:ins>
      <w:ins w:id="1509" w:author="Teus van Eck" w:date="2018-11-20T12:04:00Z">
        <w:r w:rsidR="00C522AA">
          <w:t>p te vangen lijkt voorlopig teveel gevraagd.</w:t>
        </w:r>
      </w:ins>
    </w:p>
    <w:p w:rsidR="00C522AA" w:rsidRDefault="00C522AA" w:rsidP="006965CB">
      <w:pPr>
        <w:pStyle w:val="Lijstalinea"/>
        <w:numPr>
          <w:ilvl w:val="0"/>
          <w:numId w:val="28"/>
        </w:numPr>
        <w:rPr>
          <w:ins w:id="1510" w:author="Teus van Eck" w:date="2018-11-20T12:10:00Z"/>
        </w:rPr>
      </w:pPr>
      <w:ins w:id="1511" w:author="Teus van Eck" w:date="2018-11-20T12:04:00Z">
        <w:r>
          <w:t xml:space="preserve">Duurzame waterstof. </w:t>
        </w:r>
      </w:ins>
      <w:ins w:id="1512" w:author="Teus van Eck" w:date="2018-11-20T12:05:00Z">
        <w:r>
          <w:t xml:space="preserve">Dit zou een perfecte oplossing zijn als het in voldoende hoeveelheden en betaalbaar beschikbaar komt. </w:t>
        </w:r>
      </w:ins>
      <w:ins w:id="1513" w:author="Teus van Eck" w:date="2018-11-20T12:06:00Z">
        <w:r>
          <w:t>Het vraagt een gigantische infrastructuur voor een lange keten van bijv. de Sahara naar de eindverbruiker</w:t>
        </w:r>
      </w:ins>
      <w:ins w:id="1514" w:author="Teus van Eck" w:date="2018-11-20T12:07:00Z">
        <w:r>
          <w:t xml:space="preserve">. De deskundigen spreken elkaar tegen. De meningen variëren van </w:t>
        </w:r>
      </w:ins>
      <w:ins w:id="1515" w:author="Teus van Eck" w:date="2018-11-20T12:08:00Z">
        <w:r>
          <w:t>“W</w:t>
        </w:r>
      </w:ins>
      <w:ins w:id="1516" w:author="Teus van Eck" w:date="2018-11-20T12:07:00Z">
        <w:r>
          <w:t>e zijn</w:t>
        </w:r>
      </w:ins>
      <w:ins w:id="1517" w:author="Teus van Eck" w:date="2018-11-20T12:08:00Z">
        <w:r>
          <w:t xml:space="preserve"> volledig in staat dit uit te voeren” tot “Er zijn nog veel probl</w:t>
        </w:r>
      </w:ins>
      <w:ins w:id="1518" w:author="Teus van Eck" w:date="2018-11-20T12:09:00Z">
        <w:r>
          <w:t xml:space="preserve">emen en de totale keten geeft </w:t>
        </w:r>
      </w:ins>
      <w:ins w:id="1519" w:author="Teus van Eck" w:date="2018-11-20T12:56:00Z">
        <w:r w:rsidR="00F658A1">
          <w:t>te veel</w:t>
        </w:r>
      </w:ins>
      <w:ins w:id="1520" w:author="Teus van Eck" w:date="2018-11-20T12:09:00Z">
        <w:r>
          <w:t xml:space="preserve"> energieverlies”.</w:t>
        </w:r>
      </w:ins>
      <w:ins w:id="1521" w:author="Teus van Eck" w:date="2018-11-20T12:10:00Z">
        <w:r>
          <w:t xml:space="preserve"> Laten we dit maatschappelijk breed oppakken.</w:t>
        </w:r>
      </w:ins>
    </w:p>
    <w:p w:rsidR="00C522AA" w:rsidRPr="006965CB" w:rsidRDefault="00C522AA">
      <w:pPr>
        <w:pStyle w:val="Lijstalinea"/>
        <w:numPr>
          <w:ilvl w:val="0"/>
          <w:numId w:val="28"/>
        </w:numPr>
        <w:rPr>
          <w:ins w:id="1522" w:author="Teus van Eck" w:date="2018-11-16T19:50:00Z"/>
          <w:rPrChange w:id="1523" w:author="Teus van Eck" w:date="2018-11-20T11:51:00Z">
            <w:rPr>
              <w:ins w:id="1524" w:author="Teus van Eck" w:date="2018-11-16T19:50:00Z"/>
              <w:b/>
            </w:rPr>
          </w:rPrChange>
        </w:rPr>
        <w:pPrChange w:id="1525" w:author="Teus van Eck" w:date="2018-11-20T11:56:00Z">
          <w:pPr/>
        </w:pPrChange>
      </w:pPr>
      <w:ins w:id="1526" w:author="Teus van Eck" w:date="2018-11-20T12:10:00Z">
        <w:r>
          <w:t>S</w:t>
        </w:r>
      </w:ins>
      <w:ins w:id="1527" w:author="Teus van Eck" w:date="2018-11-20T12:11:00Z">
        <w:r>
          <w:t>mart Grids voor het optimalise</w:t>
        </w:r>
        <w:r w:rsidR="008C101A">
          <w:t>re</w:t>
        </w:r>
        <w:r>
          <w:t xml:space="preserve">n van </w:t>
        </w:r>
        <w:r w:rsidR="008C101A">
          <w:t>de productie/vraagsturingsmogelijkheden/opsla</w:t>
        </w:r>
      </w:ins>
      <w:ins w:id="1528" w:author="Teus van Eck" w:date="2018-11-20T12:12:00Z">
        <w:r w:rsidR="008C101A">
          <w:t>g. De verwachtingen zijn hoog, zeker op lokaal niveau maar waar werkt dit al echt substantieel</w:t>
        </w:r>
      </w:ins>
      <w:ins w:id="1529" w:author="Teus van Eck" w:date="2018-11-20T12:13:00Z">
        <w:r w:rsidR="008C101A">
          <w:t>?</w:t>
        </w:r>
      </w:ins>
    </w:p>
    <w:p w:rsidR="004D0979" w:rsidRDefault="004D0979" w:rsidP="004D0979">
      <w:pPr>
        <w:rPr>
          <w:ins w:id="1530" w:author="Teus van Eck" w:date="2018-11-20T11:50:00Z"/>
          <w:b/>
        </w:rPr>
      </w:pPr>
      <w:ins w:id="1531" w:author="Teus van Eck" w:date="2018-11-20T11:50:00Z">
        <w:r>
          <w:rPr>
            <w:b/>
          </w:rPr>
          <w:t>9</w:t>
        </w:r>
      </w:ins>
      <w:ins w:id="1532" w:author="Teus van Eck" w:date="2018-11-16T19:51:00Z">
        <w:r w:rsidR="00855CF9">
          <w:rPr>
            <w:b/>
          </w:rPr>
          <w:t xml:space="preserve"> </w:t>
        </w:r>
      </w:ins>
      <w:del w:id="1533" w:author="Teus van Eck" w:date="2018-11-16T19:50:00Z">
        <w:r w:rsidR="00A33AB7" w:rsidDel="00855CF9">
          <w:rPr>
            <w:b/>
          </w:rPr>
          <w:delText>i</w:delText>
        </w:r>
      </w:del>
      <w:ins w:id="1534" w:author="Teus van Eck" w:date="2018-11-16T19:50:00Z">
        <w:r w:rsidR="00855CF9">
          <w:rPr>
            <w:b/>
          </w:rPr>
          <w:t>I</w:t>
        </w:r>
      </w:ins>
      <w:r w:rsidR="00A33AB7">
        <w:rPr>
          <w:b/>
        </w:rPr>
        <w:t>nfrarood verwarming</w:t>
      </w:r>
      <w:r w:rsidR="00D42D0A">
        <w:rPr>
          <w:b/>
        </w:rPr>
        <w:t xml:space="preserve">: </w:t>
      </w:r>
      <w:r w:rsidR="00D42D0A">
        <w:t>Voorlopig lijkt zich dit te beperken tot toepassingen voor een werkplek in bijv. een grote hal</w:t>
      </w:r>
      <w:ins w:id="1535" w:author="van Eck" w:date="2017-11-08T11:24:00Z">
        <w:r w:rsidR="000D45F2">
          <w:t xml:space="preserve"> en voor ruimtes die regelmatig kortstondig worden verwarmd.</w:t>
        </w:r>
      </w:ins>
      <w:del w:id="1536" w:author="van Eck" w:date="2017-11-08T11:25:00Z">
        <w:r w:rsidR="00D42D0A" w:rsidDel="000D45F2">
          <w:delText>.</w:delText>
        </w:r>
      </w:del>
      <w:r w:rsidR="00D42D0A">
        <w:t xml:space="preserve"> Wordt het mogelijk om de mens los van de verblijfplaats te verwarmen dan komen er gigantische mogelijkheden.</w:t>
      </w:r>
      <w:ins w:id="1537" w:author="Teus van Eck" w:date="2018-11-20T11:50:00Z">
        <w:r w:rsidRPr="004D0979">
          <w:rPr>
            <w:b/>
          </w:rPr>
          <w:t xml:space="preserve"> </w:t>
        </w:r>
      </w:ins>
    </w:p>
    <w:p w:rsidR="00A33AB7" w:rsidRPr="00D42D0A" w:rsidDel="008C101A" w:rsidRDefault="00A33AB7">
      <w:pPr>
        <w:rPr>
          <w:del w:id="1538" w:author="Teus van Eck" w:date="2018-11-20T12:13:00Z"/>
        </w:rPr>
      </w:pPr>
    </w:p>
    <w:p w:rsidR="00A33AB7" w:rsidDel="00855CF9" w:rsidRDefault="00855CF9">
      <w:pPr>
        <w:rPr>
          <w:del w:id="1539" w:author="Teus van Eck" w:date="2018-11-16T19:51:00Z"/>
          <w:b/>
        </w:rPr>
      </w:pPr>
      <w:moveToRangeStart w:id="1540" w:author="Teus van Eck" w:date="2018-11-16T19:52:00Z" w:name="move530161303"/>
      <w:moveTo w:id="1541" w:author="Teus van Eck" w:date="2018-11-16T19:52:00Z">
        <w:del w:id="1542" w:author="Teus van Eck" w:date="2018-11-16T19:53:00Z">
          <w:r w:rsidDel="00855CF9">
            <w:rPr>
              <w:b/>
            </w:rPr>
            <w:delText>24</w:delText>
          </w:r>
        </w:del>
        <w:del w:id="1543" w:author="Teus van Eck" w:date="2018-11-20T12:13:00Z">
          <w:r w:rsidDel="008C101A">
            <w:rPr>
              <w:b/>
            </w:rPr>
            <w:delText xml:space="preserve"> Hoe brengen we vraag en aanbod in balans?</w:delText>
          </w:r>
        </w:del>
        <w:del w:id="1544" w:author="Teus van Eck" w:date="2018-11-16T19:53:00Z">
          <w:r w:rsidDel="00855CF9">
            <w:rPr>
              <w:b/>
            </w:rPr>
            <w:delText>:</w:delText>
          </w:r>
        </w:del>
        <w:del w:id="1545" w:author="Teus van Eck" w:date="2018-11-20T12:15:00Z">
          <w:r w:rsidDel="008C101A">
            <w:rPr>
              <w:b/>
            </w:rPr>
            <w:delText xml:space="preserve"> </w:delText>
          </w:r>
        </w:del>
      </w:moveTo>
      <w:moveToRangeEnd w:id="1540"/>
      <w:del w:id="1546" w:author="Teus van Eck" w:date="2018-11-16T19:51:00Z">
        <w:r w:rsidR="00154B1E" w:rsidDel="00855CF9">
          <w:rPr>
            <w:b/>
          </w:rPr>
          <w:delText>22………..</w:delText>
        </w:r>
      </w:del>
    </w:p>
    <w:p w:rsidR="00154B1E" w:rsidDel="008C101A" w:rsidRDefault="00154B1E">
      <w:pPr>
        <w:rPr>
          <w:del w:id="1547" w:author="Teus van Eck" w:date="2018-11-20T12:15:00Z"/>
        </w:rPr>
      </w:pPr>
      <w:del w:id="1548" w:author="Teus van Eck" w:date="2018-11-16T19:51:00Z">
        <w:r w:rsidDel="00855CF9">
          <w:rPr>
            <w:b/>
          </w:rPr>
          <w:delText>23</w:delText>
        </w:r>
      </w:del>
      <w:del w:id="1549" w:author="Teus van Eck" w:date="2018-11-20T12:15:00Z">
        <w:r w:rsidDel="008C101A">
          <w:rPr>
            <w:b/>
          </w:rPr>
          <w:delText xml:space="preserve"> Combinaties van </w:delText>
        </w:r>
      </w:del>
      <w:del w:id="1550" w:author="Teus van Eck" w:date="2018-11-16T19:52:00Z">
        <w:r w:rsidDel="00855CF9">
          <w:rPr>
            <w:b/>
          </w:rPr>
          <w:delText>14 t/m 21</w:delText>
        </w:r>
        <w:r w:rsidR="00D42D0A" w:rsidDel="00855CF9">
          <w:rPr>
            <w:b/>
          </w:rPr>
          <w:delText>:</w:delText>
        </w:r>
      </w:del>
      <w:del w:id="1551" w:author="Teus van Eck" w:date="2018-11-20T12:15:00Z">
        <w:r w:rsidR="00D42D0A" w:rsidDel="008C101A">
          <w:rPr>
            <w:b/>
          </w:rPr>
          <w:delText xml:space="preserve"> </w:delText>
        </w:r>
        <w:r w:rsidR="00D42D0A" w:rsidDel="008C101A">
          <w:delText>Als de seizoenopslag van zonnewarmte, al dan niet in combinatie met geothermie en/of echte restwarmte</w:delText>
        </w:r>
        <w:r w:rsidR="00941A0F" w:rsidDel="008C101A">
          <w:delText>, gaat lukken</w:delText>
        </w:r>
        <w:r w:rsidR="00D42D0A" w:rsidDel="008C101A">
          <w:delText xml:space="preserve"> dan lijken de volgende stappen, individueel of collectief, voor bestaande woningen de komende jaren</w:delText>
        </w:r>
        <w:r w:rsidR="00941A0F" w:rsidDel="008C101A">
          <w:delText xml:space="preserve"> te leiden tot een volledige verduurzaming van de warmtevraag:</w:delText>
        </w:r>
      </w:del>
    </w:p>
    <w:p w:rsidR="00941A0F" w:rsidDel="008C101A" w:rsidRDefault="00941A0F" w:rsidP="00941A0F">
      <w:pPr>
        <w:pStyle w:val="Lijstalinea"/>
        <w:numPr>
          <w:ilvl w:val="0"/>
          <w:numId w:val="14"/>
        </w:numPr>
        <w:rPr>
          <w:del w:id="1552" w:author="Teus van Eck" w:date="2018-11-20T12:15:00Z"/>
        </w:rPr>
      </w:pPr>
      <w:del w:id="1553" w:author="Teus van Eck" w:date="2018-11-20T12:15:00Z">
        <w:r w:rsidDel="008C101A">
          <w:delText>Plaats een zonneboiler en gebruik de geproduceerde warmte voor tapwater(zomersituatie) en voorverwarming van het ketelwater van de bestaande HR ketel.</w:delText>
        </w:r>
      </w:del>
    </w:p>
    <w:p w:rsidR="00941A0F" w:rsidDel="008C101A" w:rsidRDefault="00941A0F" w:rsidP="00941A0F">
      <w:pPr>
        <w:pStyle w:val="Lijstalinea"/>
        <w:numPr>
          <w:ilvl w:val="0"/>
          <w:numId w:val="14"/>
        </w:numPr>
        <w:rPr>
          <w:del w:id="1554" w:author="Teus van Eck" w:date="2018-11-20T12:15:00Z"/>
        </w:rPr>
      </w:pPr>
      <w:del w:id="1555" w:author="Teus van Eck" w:date="2018-11-20T12:15:00Z">
        <w:r w:rsidDel="008C101A">
          <w:delText>Voeg hier (later) aan toe een lucht/water warmtepomp. De bestaande HR ketel heeft dan alleen nog een back up functie voor piekvraag.</w:delText>
        </w:r>
      </w:del>
    </w:p>
    <w:p w:rsidR="002E331E" w:rsidDel="008C101A" w:rsidRDefault="002E331E" w:rsidP="00941A0F">
      <w:pPr>
        <w:pStyle w:val="Lijstalinea"/>
        <w:numPr>
          <w:ilvl w:val="0"/>
          <w:numId w:val="14"/>
        </w:numPr>
        <w:rPr>
          <w:del w:id="1556" w:author="Teus van Eck" w:date="2018-11-20T12:15:00Z"/>
        </w:rPr>
      </w:pPr>
      <w:del w:id="1557" w:author="Teus van Eck" w:date="2018-11-20T12:15:00Z">
        <w:r w:rsidDel="008C101A">
          <w:delText>Zodra het technisch/financieel aantrekkelijk wordt kan de HR ketel worden uit gefaseerd.</w:delText>
        </w:r>
      </w:del>
    </w:p>
    <w:p w:rsidR="00D55FE5" w:rsidDel="008C101A" w:rsidRDefault="002E331E" w:rsidP="00D55FE5">
      <w:pPr>
        <w:pStyle w:val="Lijstalinea"/>
        <w:numPr>
          <w:ilvl w:val="0"/>
          <w:numId w:val="14"/>
        </w:numPr>
        <w:rPr>
          <w:del w:id="1558" w:author="Teus van Eck" w:date="2018-11-20T12:15:00Z"/>
        </w:rPr>
      </w:pPr>
      <w:del w:id="1559" w:author="Teus van Eck" w:date="2018-11-20T12:15:00Z">
        <w:r w:rsidDel="008C101A">
          <w:delText>Zodra de seizoenopslag volledig functioneert en/of er een andere warmtebron beschikbaar is kan ook de warmtepomp worden uit gefaseerd.</w:delText>
        </w:r>
      </w:del>
    </w:p>
    <w:p w:rsidR="00941A0F" w:rsidRPr="00D42D0A" w:rsidDel="00D55FE5" w:rsidRDefault="00941A0F">
      <w:pPr>
        <w:rPr>
          <w:del w:id="1560" w:author="van Eck" w:date="2017-11-08T11:31:00Z"/>
        </w:rPr>
      </w:pPr>
    </w:p>
    <w:p w:rsidR="00154B1E" w:rsidRPr="002E331E" w:rsidDel="00855CF9" w:rsidRDefault="00154B1E">
      <w:pPr>
        <w:rPr>
          <w:del w:id="1561" w:author="Teus van Eck" w:date="2018-11-16T19:53:00Z"/>
        </w:rPr>
      </w:pPr>
      <w:moveFromRangeStart w:id="1562" w:author="Teus van Eck" w:date="2018-11-16T19:52:00Z" w:name="move530161303"/>
      <w:moveFrom w:id="1563" w:author="Teus van Eck" w:date="2018-11-16T19:52:00Z">
        <w:del w:id="1564" w:author="Teus van Eck" w:date="2018-11-16T19:53:00Z">
          <w:r w:rsidDel="00855CF9">
            <w:rPr>
              <w:b/>
            </w:rPr>
            <w:delText>24 Hoe brengen we vraag en aanbod in balans?</w:delText>
          </w:r>
          <w:r w:rsidR="002E331E" w:rsidDel="00855CF9">
            <w:rPr>
              <w:b/>
            </w:rPr>
            <w:delText xml:space="preserve">: </w:delText>
          </w:r>
        </w:del>
      </w:moveFrom>
      <w:moveFromRangeEnd w:id="1562"/>
      <w:del w:id="1565" w:author="Teus van Eck" w:date="2018-11-16T19:53:00Z">
        <w:r w:rsidR="002E331E" w:rsidRPr="002E331E" w:rsidDel="00855CF9">
          <w:delText>Hiervoor is het nodig om de onder 23 genoemde opties</w:delText>
        </w:r>
        <w:r w:rsidR="002E331E" w:rsidDel="00855CF9">
          <w:delText xml:space="preserve"> </w:delText>
        </w:r>
      </w:del>
      <w:ins w:id="1566" w:author="van Eck" w:date="2017-11-08T11:33:00Z">
        <w:del w:id="1567" w:author="Teus van Eck" w:date="2018-11-16T19:53:00Z">
          <w:r w:rsidR="00D55FE5" w:rsidDel="00855CF9">
            <w:delText>als</w:delText>
          </w:r>
        </w:del>
      </w:ins>
      <w:del w:id="1568" w:author="Teus van Eck" w:date="2018-11-16T19:53:00Z">
        <w:r w:rsidR="002E331E" w:rsidDel="00855CF9">
          <w:delText>las jaarcurves te visualiseren. Wie kan dit en hoe pakken we dat aan? Met de huidige stand van de techniek mag dit geen probleem zijn.</w:delText>
        </w:r>
      </w:del>
    </w:p>
    <w:p w:rsidR="00FC4E0E" w:rsidDel="00855CF9" w:rsidRDefault="00FC4E0E">
      <w:pPr>
        <w:rPr>
          <w:del w:id="1569" w:author="Teus van Eck" w:date="2018-11-16T19:53:00Z"/>
          <w:b/>
        </w:rPr>
      </w:pPr>
      <w:del w:id="1570" w:author="Teus van Eck" w:date="2018-11-16T19:53:00Z">
        <w:r w:rsidDel="00855CF9">
          <w:rPr>
            <w:b/>
          </w:rPr>
          <w:delText xml:space="preserve">25 Invloed </w:delText>
        </w:r>
        <w:r w:rsidR="002E331E" w:rsidDel="00855CF9">
          <w:rPr>
            <w:b/>
          </w:rPr>
          <w:delText xml:space="preserve">van ons energiegedrag: </w:delText>
        </w:r>
        <w:r w:rsidR="002E331E" w:rsidDel="00855CF9">
          <w:delText>PM</w:delText>
        </w:r>
        <w:r w:rsidDel="00855CF9">
          <w:rPr>
            <w:b/>
          </w:rPr>
          <w:delText xml:space="preserve"> </w:delText>
        </w:r>
        <w:r w:rsidR="002E331E" w:rsidDel="00855CF9">
          <w:rPr>
            <w:b/>
          </w:rPr>
          <w:delText xml:space="preserve"> </w:delText>
        </w:r>
      </w:del>
    </w:p>
    <w:p w:rsidR="006C5E30" w:rsidRPr="00C50700" w:rsidRDefault="002E331E" w:rsidP="006C5E30">
      <w:pPr>
        <w:kinsoku w:val="0"/>
        <w:overflowPunct w:val="0"/>
        <w:spacing w:before="139" w:after="0" w:line="240" w:lineRule="auto"/>
        <w:textAlignment w:val="baseline"/>
        <w:rPr>
          <w:ins w:id="1571" w:author="Teus van Eck" w:date="2018-11-16T14:39:00Z"/>
          <w:rFonts w:ascii="Times New Roman" w:eastAsia="Times New Roman" w:hAnsi="Times New Roman" w:cs="Times New Roman"/>
          <w:b/>
          <w:sz w:val="28"/>
          <w:szCs w:val="28"/>
          <w:lang w:eastAsia="nl-NL"/>
        </w:rPr>
      </w:pPr>
      <w:del w:id="1572" w:author="Teus van Eck" w:date="2018-11-16T19:53:00Z">
        <w:r w:rsidDel="00855CF9">
          <w:rPr>
            <w:b/>
          </w:rPr>
          <w:delText xml:space="preserve">25 Conclusies en aanbevelingen: </w:delText>
        </w:r>
        <w:r w:rsidDel="00855CF9">
          <w:delText>PM</w:delText>
        </w:r>
      </w:del>
      <w:ins w:id="1573" w:author="Teus van Eck" w:date="2018-11-16T14:39:00Z">
        <w:r w:rsidR="006C5E30" w:rsidRPr="00C50700">
          <w:rPr>
            <w:rFonts w:eastAsiaTheme="minorEastAsia" w:hAnsi="Arial"/>
            <w:b/>
            <w:color w:val="000000" w:themeColor="text1"/>
            <w:sz w:val="28"/>
            <w:szCs w:val="28"/>
            <w:lang w:eastAsia="nl-NL"/>
          </w:rPr>
          <w:t xml:space="preserve">Mentaliteit en </w:t>
        </w:r>
        <w:r w:rsidR="006C5E30">
          <w:rPr>
            <w:rFonts w:eastAsiaTheme="minorEastAsia" w:hAnsi="Arial"/>
            <w:b/>
            <w:color w:val="000000" w:themeColor="text1"/>
            <w:sz w:val="28"/>
            <w:szCs w:val="28"/>
            <w:lang w:eastAsia="nl-NL"/>
          </w:rPr>
          <w:t>sociale aspecten</w:t>
        </w:r>
      </w:ins>
    </w:p>
    <w:p w:rsidR="006C5E30" w:rsidRPr="00C50700" w:rsidRDefault="006C5E30" w:rsidP="006C5E30">
      <w:pPr>
        <w:pStyle w:val="Lijstalinea"/>
        <w:numPr>
          <w:ilvl w:val="0"/>
          <w:numId w:val="22"/>
        </w:numPr>
        <w:kinsoku w:val="0"/>
        <w:overflowPunct w:val="0"/>
        <w:spacing w:after="0" w:line="240" w:lineRule="auto"/>
        <w:textAlignment w:val="baseline"/>
        <w:rPr>
          <w:ins w:id="1574" w:author="Teus van Eck" w:date="2018-11-16T14:39:00Z"/>
          <w:rFonts w:ascii="Times New Roman" w:eastAsia="Times New Roman" w:hAnsi="Times New Roman" w:cs="Times New Roman"/>
          <w:lang w:eastAsia="nl-NL"/>
        </w:rPr>
      </w:pPr>
      <w:ins w:id="1575" w:author="Teus van Eck" w:date="2018-11-16T14:39:00Z">
        <w:r w:rsidRPr="00C50700">
          <w:rPr>
            <w:rFonts w:eastAsiaTheme="minorEastAsia" w:hAnsi="Arial"/>
            <w:color w:val="000000" w:themeColor="text1"/>
            <w:lang w:eastAsia="nl-NL"/>
          </w:rPr>
          <w:t>Willen we echt?</w:t>
        </w:r>
      </w:ins>
    </w:p>
    <w:p w:rsidR="006C5E30" w:rsidRPr="00C50700" w:rsidRDefault="006C5E30" w:rsidP="006C5E30">
      <w:pPr>
        <w:pStyle w:val="Lijstalinea"/>
        <w:numPr>
          <w:ilvl w:val="0"/>
          <w:numId w:val="22"/>
        </w:numPr>
        <w:kinsoku w:val="0"/>
        <w:overflowPunct w:val="0"/>
        <w:spacing w:after="0" w:line="240" w:lineRule="auto"/>
        <w:textAlignment w:val="baseline"/>
        <w:rPr>
          <w:ins w:id="1576" w:author="Teus van Eck" w:date="2018-11-16T14:39:00Z"/>
          <w:rFonts w:ascii="Times New Roman" w:eastAsia="Times New Roman" w:hAnsi="Times New Roman" w:cs="Times New Roman"/>
          <w:lang w:eastAsia="nl-NL"/>
        </w:rPr>
      </w:pPr>
      <w:ins w:id="1577" w:author="Teus van Eck" w:date="2018-11-16T14:39:00Z">
        <w:r w:rsidRPr="00C50700">
          <w:rPr>
            <w:rFonts w:eastAsiaTheme="minorEastAsia" w:hAnsi="Arial"/>
            <w:color w:val="000000" w:themeColor="text1"/>
            <w:lang w:eastAsia="nl-NL"/>
          </w:rPr>
          <w:t>Waar staan we t.a.v. transport/vliegen, voeding, kleding en ons koopgedrag?</w:t>
        </w:r>
      </w:ins>
    </w:p>
    <w:p w:rsidR="006C5E30" w:rsidRPr="008C101A" w:rsidRDefault="006C5E30" w:rsidP="006C5E30">
      <w:pPr>
        <w:pStyle w:val="Lijstalinea"/>
        <w:numPr>
          <w:ilvl w:val="0"/>
          <w:numId w:val="22"/>
        </w:numPr>
        <w:kinsoku w:val="0"/>
        <w:overflowPunct w:val="0"/>
        <w:spacing w:after="0" w:line="240" w:lineRule="auto"/>
        <w:textAlignment w:val="baseline"/>
        <w:rPr>
          <w:ins w:id="1578" w:author="Teus van Eck" w:date="2018-11-20T12:18:00Z"/>
          <w:rFonts w:ascii="Times New Roman" w:eastAsia="Times New Roman" w:hAnsi="Times New Roman" w:cs="Times New Roman"/>
          <w:lang w:eastAsia="nl-NL"/>
          <w:rPrChange w:id="1579" w:author="Teus van Eck" w:date="2018-11-20T12:18:00Z">
            <w:rPr>
              <w:ins w:id="1580" w:author="Teus van Eck" w:date="2018-11-20T12:18:00Z"/>
              <w:rFonts w:eastAsiaTheme="minorEastAsia" w:hAnsi="Arial"/>
              <w:color w:val="000000" w:themeColor="text1"/>
              <w:lang w:eastAsia="nl-NL"/>
            </w:rPr>
          </w:rPrChange>
        </w:rPr>
      </w:pPr>
      <w:ins w:id="1581" w:author="Teus van Eck" w:date="2018-11-16T14:39:00Z">
        <w:r w:rsidRPr="00C50700">
          <w:rPr>
            <w:rFonts w:eastAsiaTheme="minorEastAsia" w:hAnsi="Arial"/>
            <w:color w:val="000000" w:themeColor="text1"/>
            <w:lang w:eastAsia="nl-NL"/>
          </w:rPr>
          <w:t>Accepteren we hogere lasten om het ook voor mensen met minder</w:t>
        </w:r>
      </w:ins>
      <w:ins w:id="1582" w:author="Teus van Eck" w:date="2018-11-20T12:14:00Z">
        <w:r w:rsidR="008C101A">
          <w:rPr>
            <w:rFonts w:eastAsiaTheme="minorEastAsia" w:hAnsi="Arial"/>
            <w:color w:val="000000" w:themeColor="text1"/>
            <w:lang w:eastAsia="nl-NL"/>
          </w:rPr>
          <w:t xml:space="preserve"> of geen</w:t>
        </w:r>
      </w:ins>
      <w:ins w:id="1583" w:author="Teus van Eck" w:date="2018-11-16T14:39:00Z">
        <w:r w:rsidRPr="00C50700">
          <w:rPr>
            <w:rFonts w:eastAsiaTheme="minorEastAsia" w:hAnsi="Arial"/>
            <w:color w:val="000000" w:themeColor="text1"/>
            <w:lang w:eastAsia="nl-NL"/>
          </w:rPr>
          <w:t xml:space="preserve"> geld mogelijk te maken?</w:t>
        </w:r>
      </w:ins>
    </w:p>
    <w:p w:rsidR="008C101A" w:rsidRPr="00C50700" w:rsidRDefault="008C101A" w:rsidP="006C5E30">
      <w:pPr>
        <w:pStyle w:val="Lijstalinea"/>
        <w:numPr>
          <w:ilvl w:val="0"/>
          <w:numId w:val="22"/>
        </w:numPr>
        <w:kinsoku w:val="0"/>
        <w:overflowPunct w:val="0"/>
        <w:spacing w:after="0" w:line="240" w:lineRule="auto"/>
        <w:textAlignment w:val="baseline"/>
        <w:rPr>
          <w:ins w:id="1584" w:author="Teus van Eck" w:date="2018-11-16T14:39:00Z"/>
          <w:rFonts w:ascii="Times New Roman" w:eastAsia="Times New Roman" w:hAnsi="Times New Roman" w:cs="Times New Roman"/>
          <w:lang w:eastAsia="nl-NL"/>
        </w:rPr>
      </w:pPr>
      <w:ins w:id="1585" w:author="Teus van Eck" w:date="2018-11-20T12:19:00Z">
        <w:r>
          <w:rPr>
            <w:rFonts w:ascii="Times New Roman" w:eastAsia="Times New Roman" w:hAnsi="Times New Roman" w:cs="Times New Roman"/>
            <w:lang w:eastAsia="nl-NL"/>
          </w:rPr>
          <w:t xml:space="preserve">Laten we niet vergeten dat we het hier maar over ruim 15% van de energievraag hebben en dat dit niet los van de andere </w:t>
        </w:r>
      </w:ins>
      <w:ins w:id="1586" w:author="Teus van Eck" w:date="2018-11-20T12:20:00Z">
        <w:r>
          <w:rPr>
            <w:rFonts w:ascii="Times New Roman" w:eastAsia="Times New Roman" w:hAnsi="Times New Roman" w:cs="Times New Roman"/>
            <w:lang w:eastAsia="nl-NL"/>
          </w:rPr>
          <w:t>“E</w:t>
        </w:r>
      </w:ins>
      <w:ins w:id="1587" w:author="Teus van Eck" w:date="2018-11-20T12:19:00Z">
        <w:r>
          <w:rPr>
            <w:rFonts w:ascii="Times New Roman" w:eastAsia="Times New Roman" w:hAnsi="Times New Roman" w:cs="Times New Roman"/>
            <w:lang w:eastAsia="nl-NL"/>
          </w:rPr>
          <w:t>nergiemarkten</w:t>
        </w:r>
      </w:ins>
      <w:ins w:id="1588" w:author="Teus van Eck" w:date="2018-11-20T12:20:00Z">
        <w:r>
          <w:rPr>
            <w:rFonts w:ascii="Times New Roman" w:eastAsia="Times New Roman" w:hAnsi="Times New Roman" w:cs="Times New Roman"/>
            <w:lang w:eastAsia="nl-NL"/>
          </w:rPr>
          <w:t>”</w:t>
        </w:r>
      </w:ins>
      <w:ins w:id="1589" w:author="Teus van Eck" w:date="2018-11-20T12:19:00Z">
        <w:r>
          <w:rPr>
            <w:rFonts w:ascii="Times New Roman" w:eastAsia="Times New Roman" w:hAnsi="Times New Roman" w:cs="Times New Roman"/>
            <w:lang w:eastAsia="nl-NL"/>
          </w:rPr>
          <w:t xml:space="preserve"> kan.</w:t>
        </w:r>
      </w:ins>
    </w:p>
    <w:p w:rsidR="006C5E30" w:rsidRPr="00C50700" w:rsidRDefault="006C5E30" w:rsidP="006C5E30">
      <w:pPr>
        <w:kinsoku w:val="0"/>
        <w:overflowPunct w:val="0"/>
        <w:spacing w:before="139" w:after="0" w:line="240" w:lineRule="auto"/>
        <w:textAlignment w:val="baseline"/>
        <w:rPr>
          <w:ins w:id="1590" w:author="Teus van Eck" w:date="2018-11-16T14:39:00Z"/>
          <w:rFonts w:ascii="Times New Roman" w:eastAsia="Times New Roman" w:hAnsi="Times New Roman" w:cs="Times New Roman"/>
          <w:b/>
          <w:i/>
          <w:sz w:val="36"/>
          <w:szCs w:val="36"/>
          <w:u w:val="single"/>
          <w:lang w:eastAsia="nl-NL"/>
        </w:rPr>
      </w:pPr>
      <w:ins w:id="1591" w:author="Teus van Eck" w:date="2018-11-16T14:39:00Z">
        <w:r w:rsidRPr="00C50700">
          <w:rPr>
            <w:rFonts w:eastAsiaTheme="minorEastAsia" w:hAnsi="Arial"/>
            <w:b/>
            <w:i/>
            <w:color w:val="000000" w:themeColor="text1"/>
            <w:sz w:val="36"/>
            <w:szCs w:val="36"/>
            <w:u w:val="single"/>
            <w:lang w:eastAsia="nl-NL"/>
          </w:rPr>
          <w:t xml:space="preserve">Het </w:t>
        </w:r>
      </w:ins>
      <w:ins w:id="1592" w:author="Teus van Eck" w:date="2018-11-20T12:16:00Z">
        <w:r w:rsidR="008C101A">
          <w:rPr>
            <w:rFonts w:eastAsiaTheme="minorEastAsia" w:hAnsi="Arial"/>
            <w:b/>
            <w:i/>
            <w:color w:val="000000" w:themeColor="text1"/>
            <w:sz w:val="36"/>
            <w:szCs w:val="36"/>
            <w:u w:val="single"/>
            <w:lang w:eastAsia="nl-NL"/>
          </w:rPr>
          <w:t xml:space="preserve">totaal vraagt een gigantische </w:t>
        </w:r>
      </w:ins>
      <w:ins w:id="1593" w:author="Teus van Eck" w:date="2018-11-20T12:57:00Z">
        <w:r w:rsidR="00F658A1">
          <w:rPr>
            <w:rFonts w:eastAsiaTheme="minorEastAsia" w:hAnsi="Arial"/>
            <w:b/>
            <w:i/>
            <w:color w:val="000000" w:themeColor="text1"/>
            <w:sz w:val="36"/>
            <w:szCs w:val="36"/>
            <w:u w:val="single"/>
            <w:lang w:eastAsia="nl-NL"/>
          </w:rPr>
          <w:t>inzet en</w:t>
        </w:r>
      </w:ins>
      <w:ins w:id="1594" w:author="Teus van Eck" w:date="2018-11-20T12:17:00Z">
        <w:r w:rsidR="008C101A">
          <w:rPr>
            <w:rFonts w:eastAsiaTheme="minorEastAsia" w:hAnsi="Arial"/>
            <w:b/>
            <w:i/>
            <w:color w:val="000000" w:themeColor="text1"/>
            <w:sz w:val="36"/>
            <w:szCs w:val="36"/>
            <w:u w:val="single"/>
            <w:lang w:eastAsia="nl-NL"/>
          </w:rPr>
          <w:t xml:space="preserve"> wijziging van het huidige economische </w:t>
        </w:r>
        <w:r w:rsidR="008C101A">
          <w:rPr>
            <w:rFonts w:eastAsiaTheme="minorEastAsia" w:hAnsi="Arial"/>
            <w:b/>
            <w:i/>
            <w:color w:val="000000" w:themeColor="text1"/>
            <w:sz w:val="36"/>
            <w:szCs w:val="36"/>
            <w:u w:val="single"/>
            <w:lang w:eastAsia="nl-NL"/>
          </w:rPr>
          <w:lastRenderedPageBreak/>
          <w:t>denken. De schouders eronder</w:t>
        </w:r>
      </w:ins>
      <w:ins w:id="1595" w:author="Teus van Eck" w:date="2018-11-20T12:18:00Z">
        <w:r w:rsidR="008C101A">
          <w:rPr>
            <w:rFonts w:eastAsiaTheme="minorEastAsia" w:hAnsi="Arial"/>
            <w:b/>
            <w:i/>
            <w:color w:val="000000" w:themeColor="text1"/>
            <w:sz w:val="36"/>
            <w:szCs w:val="36"/>
            <w:u w:val="single"/>
            <w:lang w:eastAsia="nl-NL"/>
          </w:rPr>
          <w:t>,</w:t>
        </w:r>
      </w:ins>
      <w:ins w:id="1596" w:author="Teus van Eck" w:date="2018-11-20T12:16:00Z">
        <w:r w:rsidR="008C101A">
          <w:rPr>
            <w:rFonts w:eastAsiaTheme="minorEastAsia" w:hAnsi="Arial"/>
            <w:b/>
            <w:i/>
            <w:color w:val="000000" w:themeColor="text1"/>
            <w:sz w:val="36"/>
            <w:szCs w:val="36"/>
            <w:u w:val="single"/>
            <w:lang w:eastAsia="nl-NL"/>
          </w:rPr>
          <w:t xml:space="preserve"> </w:t>
        </w:r>
      </w:ins>
      <w:ins w:id="1597" w:author="Teus van Eck" w:date="2018-11-20T12:18:00Z">
        <w:r w:rsidR="008C101A">
          <w:rPr>
            <w:rFonts w:eastAsiaTheme="minorEastAsia" w:hAnsi="Arial"/>
            <w:b/>
            <w:i/>
            <w:color w:val="000000" w:themeColor="text1"/>
            <w:sz w:val="36"/>
            <w:szCs w:val="36"/>
            <w:u w:val="single"/>
            <w:lang w:eastAsia="nl-NL"/>
          </w:rPr>
          <w:t xml:space="preserve">het </w:t>
        </w:r>
      </w:ins>
      <w:ins w:id="1598" w:author="Teus van Eck" w:date="2018-11-16T14:39:00Z">
        <w:r w:rsidRPr="00C50700">
          <w:rPr>
            <w:rFonts w:eastAsiaTheme="minorEastAsia" w:hAnsi="Arial"/>
            <w:b/>
            <w:i/>
            <w:color w:val="000000" w:themeColor="text1"/>
            <w:sz w:val="36"/>
            <w:szCs w:val="36"/>
            <w:u w:val="single"/>
            <w:lang w:eastAsia="nl-NL"/>
          </w:rPr>
          <w:t xml:space="preserve">samen doen </w:t>
        </w:r>
      </w:ins>
      <w:ins w:id="1599" w:author="Teus van Eck" w:date="2018-11-20T12:18:00Z">
        <w:r w:rsidR="008C101A">
          <w:rPr>
            <w:rFonts w:eastAsiaTheme="minorEastAsia" w:hAnsi="Arial"/>
            <w:b/>
            <w:i/>
            <w:color w:val="000000" w:themeColor="text1"/>
            <w:sz w:val="36"/>
            <w:szCs w:val="36"/>
            <w:u w:val="single"/>
            <w:lang w:eastAsia="nl-NL"/>
          </w:rPr>
          <w:t>moet een gedragen uitdaging worden.</w:t>
        </w:r>
      </w:ins>
      <w:ins w:id="1600" w:author="Teus van Eck" w:date="2018-11-16T14:39:00Z">
        <w:r w:rsidRPr="00C50700">
          <w:rPr>
            <w:rFonts w:eastAsiaTheme="minorEastAsia" w:hAnsi="Arial"/>
            <w:b/>
            <w:i/>
            <w:color w:val="000000" w:themeColor="text1"/>
            <w:sz w:val="36"/>
            <w:szCs w:val="36"/>
            <w:u w:val="single"/>
            <w:lang w:eastAsia="nl-NL"/>
          </w:rPr>
          <w:t xml:space="preserve"> </w:t>
        </w:r>
      </w:ins>
    </w:p>
    <w:p w:rsidR="004F66EC" w:rsidRPr="002E331E" w:rsidRDefault="004F66EC"/>
    <w:p w:rsidR="00154B1E" w:rsidRDefault="002E331E">
      <w:pPr>
        <w:rPr>
          <w:ins w:id="1601" w:author="van Eck" w:date="2017-11-08T11:33:00Z"/>
        </w:rPr>
      </w:pPr>
      <w:del w:id="1602" w:author="Teus van Eck" w:date="2018-11-20T12:22:00Z">
        <w:r w:rsidDel="001028C7">
          <w:rPr>
            <w:b/>
          </w:rPr>
          <w:delText xml:space="preserve">26 </w:delText>
        </w:r>
      </w:del>
      <w:r>
        <w:rPr>
          <w:b/>
        </w:rPr>
        <w:t xml:space="preserve">Bijlagen en verwijzingen: </w:t>
      </w:r>
      <w:r>
        <w:t>PM</w:t>
      </w:r>
    </w:p>
    <w:p w:rsidR="00D55FE5" w:rsidRPr="002E331E" w:rsidRDefault="00D55FE5">
      <w:ins w:id="1603" w:author="van Eck" w:date="2017-11-08T11:34:00Z">
        <w:r>
          <w:rPr>
            <w:noProof/>
            <w:lang w:eastAsia="nl-NL"/>
          </w:rPr>
          <w:drawing>
            <wp:inline distT="0" distB="0" distL="0" distR="0" wp14:anchorId="5A933F92">
              <wp:extent cx="3168000" cy="178200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000" cy="1782000"/>
                      </a:xfrm>
                      <a:prstGeom prst="rect">
                        <a:avLst/>
                      </a:prstGeom>
                      <a:noFill/>
                    </pic:spPr>
                  </pic:pic>
                </a:graphicData>
              </a:graphic>
            </wp:inline>
          </w:drawing>
        </w:r>
      </w:ins>
    </w:p>
    <w:p w:rsidR="00154B1E" w:rsidRDefault="00154B1E">
      <w:pPr>
        <w:rPr>
          <w:b/>
        </w:rPr>
      </w:pPr>
    </w:p>
    <w:p w:rsidR="00F64B79" w:rsidRPr="0022373A" w:rsidRDefault="00F64B79">
      <w:pPr>
        <w:rPr>
          <w:b/>
        </w:rPr>
      </w:pPr>
    </w:p>
    <w:sectPr w:rsidR="00F64B79" w:rsidRPr="0022373A" w:rsidSect="00E03212">
      <w:pgSz w:w="8419" w:h="11906" w:orient="landscape" w:code="9"/>
      <w:pgMar w:top="964" w:right="90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EB5"/>
    <w:multiLevelType w:val="hybridMultilevel"/>
    <w:tmpl w:val="65000E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02532"/>
    <w:multiLevelType w:val="hybridMultilevel"/>
    <w:tmpl w:val="49584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87DBE"/>
    <w:multiLevelType w:val="hybridMultilevel"/>
    <w:tmpl w:val="91700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50F10"/>
    <w:multiLevelType w:val="hybridMultilevel"/>
    <w:tmpl w:val="209C7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532C44"/>
    <w:multiLevelType w:val="hybridMultilevel"/>
    <w:tmpl w:val="EACE8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CB4341"/>
    <w:multiLevelType w:val="hybridMultilevel"/>
    <w:tmpl w:val="90EC4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3C1E6E"/>
    <w:multiLevelType w:val="hybridMultilevel"/>
    <w:tmpl w:val="252431D8"/>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7" w15:restartNumberingAfterBreak="0">
    <w:nsid w:val="2EDE265B"/>
    <w:multiLevelType w:val="hybridMultilevel"/>
    <w:tmpl w:val="325413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5B335E"/>
    <w:multiLevelType w:val="hybridMultilevel"/>
    <w:tmpl w:val="A5C29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A7050E"/>
    <w:multiLevelType w:val="hybridMultilevel"/>
    <w:tmpl w:val="4A4A6C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7C4C1D"/>
    <w:multiLevelType w:val="hybridMultilevel"/>
    <w:tmpl w:val="662C0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241BCE"/>
    <w:multiLevelType w:val="hybridMultilevel"/>
    <w:tmpl w:val="B074D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6A09F4"/>
    <w:multiLevelType w:val="hybridMultilevel"/>
    <w:tmpl w:val="24DC5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F74CF0"/>
    <w:multiLevelType w:val="hybridMultilevel"/>
    <w:tmpl w:val="D50E0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7A7C95"/>
    <w:multiLevelType w:val="hybridMultilevel"/>
    <w:tmpl w:val="753AA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5C44A7"/>
    <w:multiLevelType w:val="hybridMultilevel"/>
    <w:tmpl w:val="DF623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D23048"/>
    <w:multiLevelType w:val="hybridMultilevel"/>
    <w:tmpl w:val="EFF8B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101D86"/>
    <w:multiLevelType w:val="hybridMultilevel"/>
    <w:tmpl w:val="9048A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6F14B0"/>
    <w:multiLevelType w:val="hybridMultilevel"/>
    <w:tmpl w:val="9CFE5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CF7AC8"/>
    <w:multiLevelType w:val="hybridMultilevel"/>
    <w:tmpl w:val="3B048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410681"/>
    <w:multiLevelType w:val="hybridMultilevel"/>
    <w:tmpl w:val="62247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4F7CB6"/>
    <w:multiLevelType w:val="hybridMultilevel"/>
    <w:tmpl w:val="65AE39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BE4674D"/>
    <w:multiLevelType w:val="hybridMultilevel"/>
    <w:tmpl w:val="754C4A5A"/>
    <w:lvl w:ilvl="0" w:tplc="CCD0D2AE">
      <w:start w:val="1"/>
      <w:numFmt w:val="bullet"/>
      <w:lvlText w:val="•"/>
      <w:lvlJc w:val="left"/>
      <w:pPr>
        <w:tabs>
          <w:tab w:val="num" w:pos="2203"/>
        </w:tabs>
        <w:ind w:left="2203" w:hanging="360"/>
      </w:pPr>
      <w:rPr>
        <w:rFonts w:ascii="Times New Roman" w:hAnsi="Times New Roman" w:hint="default"/>
      </w:rPr>
    </w:lvl>
    <w:lvl w:ilvl="1" w:tplc="F81AB526" w:tentative="1">
      <w:start w:val="1"/>
      <w:numFmt w:val="bullet"/>
      <w:lvlText w:val="•"/>
      <w:lvlJc w:val="left"/>
      <w:pPr>
        <w:tabs>
          <w:tab w:val="num" w:pos="2923"/>
        </w:tabs>
        <w:ind w:left="2923" w:hanging="360"/>
      </w:pPr>
      <w:rPr>
        <w:rFonts w:ascii="Times New Roman" w:hAnsi="Times New Roman" w:hint="default"/>
      </w:rPr>
    </w:lvl>
    <w:lvl w:ilvl="2" w:tplc="12E8D63C" w:tentative="1">
      <w:start w:val="1"/>
      <w:numFmt w:val="bullet"/>
      <w:lvlText w:val="•"/>
      <w:lvlJc w:val="left"/>
      <w:pPr>
        <w:tabs>
          <w:tab w:val="num" w:pos="3643"/>
        </w:tabs>
        <w:ind w:left="3643" w:hanging="360"/>
      </w:pPr>
      <w:rPr>
        <w:rFonts w:ascii="Times New Roman" w:hAnsi="Times New Roman" w:hint="default"/>
      </w:rPr>
    </w:lvl>
    <w:lvl w:ilvl="3" w:tplc="3C168CB0" w:tentative="1">
      <w:start w:val="1"/>
      <w:numFmt w:val="bullet"/>
      <w:lvlText w:val="•"/>
      <w:lvlJc w:val="left"/>
      <w:pPr>
        <w:tabs>
          <w:tab w:val="num" w:pos="4363"/>
        </w:tabs>
        <w:ind w:left="4363" w:hanging="360"/>
      </w:pPr>
      <w:rPr>
        <w:rFonts w:ascii="Times New Roman" w:hAnsi="Times New Roman" w:hint="default"/>
      </w:rPr>
    </w:lvl>
    <w:lvl w:ilvl="4" w:tplc="DDB4D9A4" w:tentative="1">
      <w:start w:val="1"/>
      <w:numFmt w:val="bullet"/>
      <w:lvlText w:val="•"/>
      <w:lvlJc w:val="left"/>
      <w:pPr>
        <w:tabs>
          <w:tab w:val="num" w:pos="5083"/>
        </w:tabs>
        <w:ind w:left="5083" w:hanging="360"/>
      </w:pPr>
      <w:rPr>
        <w:rFonts w:ascii="Times New Roman" w:hAnsi="Times New Roman" w:hint="default"/>
      </w:rPr>
    </w:lvl>
    <w:lvl w:ilvl="5" w:tplc="E0B8B8D6" w:tentative="1">
      <w:start w:val="1"/>
      <w:numFmt w:val="bullet"/>
      <w:lvlText w:val="•"/>
      <w:lvlJc w:val="left"/>
      <w:pPr>
        <w:tabs>
          <w:tab w:val="num" w:pos="5803"/>
        </w:tabs>
        <w:ind w:left="5803" w:hanging="360"/>
      </w:pPr>
      <w:rPr>
        <w:rFonts w:ascii="Times New Roman" w:hAnsi="Times New Roman" w:hint="default"/>
      </w:rPr>
    </w:lvl>
    <w:lvl w:ilvl="6" w:tplc="95D0D554" w:tentative="1">
      <w:start w:val="1"/>
      <w:numFmt w:val="bullet"/>
      <w:lvlText w:val="•"/>
      <w:lvlJc w:val="left"/>
      <w:pPr>
        <w:tabs>
          <w:tab w:val="num" w:pos="6523"/>
        </w:tabs>
        <w:ind w:left="6523" w:hanging="360"/>
      </w:pPr>
      <w:rPr>
        <w:rFonts w:ascii="Times New Roman" w:hAnsi="Times New Roman" w:hint="default"/>
      </w:rPr>
    </w:lvl>
    <w:lvl w:ilvl="7" w:tplc="8B82995E" w:tentative="1">
      <w:start w:val="1"/>
      <w:numFmt w:val="bullet"/>
      <w:lvlText w:val="•"/>
      <w:lvlJc w:val="left"/>
      <w:pPr>
        <w:tabs>
          <w:tab w:val="num" w:pos="7243"/>
        </w:tabs>
        <w:ind w:left="7243" w:hanging="360"/>
      </w:pPr>
      <w:rPr>
        <w:rFonts w:ascii="Times New Roman" w:hAnsi="Times New Roman" w:hint="default"/>
      </w:rPr>
    </w:lvl>
    <w:lvl w:ilvl="8" w:tplc="2D100A0A" w:tentative="1">
      <w:start w:val="1"/>
      <w:numFmt w:val="bullet"/>
      <w:lvlText w:val="•"/>
      <w:lvlJc w:val="left"/>
      <w:pPr>
        <w:tabs>
          <w:tab w:val="num" w:pos="7963"/>
        </w:tabs>
        <w:ind w:left="7963" w:hanging="360"/>
      </w:pPr>
      <w:rPr>
        <w:rFonts w:ascii="Times New Roman" w:hAnsi="Times New Roman" w:hint="default"/>
      </w:rPr>
    </w:lvl>
  </w:abstractNum>
  <w:abstractNum w:abstractNumId="23" w15:restartNumberingAfterBreak="0">
    <w:nsid w:val="6D2F71E5"/>
    <w:multiLevelType w:val="hybridMultilevel"/>
    <w:tmpl w:val="42DA0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E21211"/>
    <w:multiLevelType w:val="hybridMultilevel"/>
    <w:tmpl w:val="7D12A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C242B5"/>
    <w:multiLevelType w:val="hybridMultilevel"/>
    <w:tmpl w:val="D2D832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9160A4"/>
    <w:multiLevelType w:val="hybridMultilevel"/>
    <w:tmpl w:val="5D642C9E"/>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7" w15:restartNumberingAfterBreak="0">
    <w:nsid w:val="7C4C38F7"/>
    <w:multiLevelType w:val="hybridMultilevel"/>
    <w:tmpl w:val="200CB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6"/>
  </w:num>
  <w:num w:numId="3">
    <w:abstractNumId w:val="17"/>
  </w:num>
  <w:num w:numId="4">
    <w:abstractNumId w:val="14"/>
  </w:num>
  <w:num w:numId="5">
    <w:abstractNumId w:val="2"/>
  </w:num>
  <w:num w:numId="6">
    <w:abstractNumId w:val="10"/>
  </w:num>
  <w:num w:numId="7">
    <w:abstractNumId w:val="6"/>
  </w:num>
  <w:num w:numId="8">
    <w:abstractNumId w:val="11"/>
  </w:num>
  <w:num w:numId="9">
    <w:abstractNumId w:val="24"/>
  </w:num>
  <w:num w:numId="10">
    <w:abstractNumId w:val="9"/>
  </w:num>
  <w:num w:numId="11">
    <w:abstractNumId w:val="21"/>
  </w:num>
  <w:num w:numId="12">
    <w:abstractNumId w:val="1"/>
  </w:num>
  <w:num w:numId="13">
    <w:abstractNumId w:val="23"/>
  </w:num>
  <w:num w:numId="14">
    <w:abstractNumId w:val="27"/>
  </w:num>
  <w:num w:numId="15">
    <w:abstractNumId w:val="13"/>
  </w:num>
  <w:num w:numId="16">
    <w:abstractNumId w:val="19"/>
  </w:num>
  <w:num w:numId="17">
    <w:abstractNumId w:val="5"/>
  </w:num>
  <w:num w:numId="18">
    <w:abstractNumId w:val="20"/>
  </w:num>
  <w:num w:numId="19">
    <w:abstractNumId w:val="16"/>
  </w:num>
  <w:num w:numId="20">
    <w:abstractNumId w:val="4"/>
  </w:num>
  <w:num w:numId="21">
    <w:abstractNumId w:val="22"/>
  </w:num>
  <w:num w:numId="22">
    <w:abstractNumId w:val="18"/>
  </w:num>
  <w:num w:numId="23">
    <w:abstractNumId w:val="15"/>
  </w:num>
  <w:num w:numId="24">
    <w:abstractNumId w:val="3"/>
  </w:num>
  <w:num w:numId="25">
    <w:abstractNumId w:val="0"/>
  </w:num>
  <w:num w:numId="26">
    <w:abstractNumId w:val="12"/>
  </w:num>
  <w:num w:numId="27">
    <w:abstractNumId w:val="8"/>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us van Eck">
    <w15:presenceInfo w15:providerId="Windows Live" w15:userId="1532fc43c89c7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bookFoldPrinting/>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3A"/>
    <w:rsid w:val="000154DA"/>
    <w:rsid w:val="00033DF4"/>
    <w:rsid w:val="00080B19"/>
    <w:rsid w:val="0009027F"/>
    <w:rsid w:val="000A3C2D"/>
    <w:rsid w:val="000B6496"/>
    <w:rsid w:val="000D45F2"/>
    <w:rsid w:val="000E212D"/>
    <w:rsid w:val="001028C7"/>
    <w:rsid w:val="001224D2"/>
    <w:rsid w:val="0012323B"/>
    <w:rsid w:val="00154B1E"/>
    <w:rsid w:val="0016766D"/>
    <w:rsid w:val="00193AF8"/>
    <w:rsid w:val="001A28A1"/>
    <w:rsid w:val="001A6CEF"/>
    <w:rsid w:val="001B1240"/>
    <w:rsid w:val="001D6F31"/>
    <w:rsid w:val="001E656A"/>
    <w:rsid w:val="0020291E"/>
    <w:rsid w:val="00213A75"/>
    <w:rsid w:val="0022373A"/>
    <w:rsid w:val="00227DA8"/>
    <w:rsid w:val="0023757F"/>
    <w:rsid w:val="002451A9"/>
    <w:rsid w:val="002634FC"/>
    <w:rsid w:val="002A53D0"/>
    <w:rsid w:val="002E331E"/>
    <w:rsid w:val="00304D14"/>
    <w:rsid w:val="00307707"/>
    <w:rsid w:val="00315F2E"/>
    <w:rsid w:val="00332B9C"/>
    <w:rsid w:val="00360204"/>
    <w:rsid w:val="00361C6C"/>
    <w:rsid w:val="00393611"/>
    <w:rsid w:val="003D4437"/>
    <w:rsid w:val="003F0150"/>
    <w:rsid w:val="00432DB6"/>
    <w:rsid w:val="004675D7"/>
    <w:rsid w:val="00474653"/>
    <w:rsid w:val="004B0549"/>
    <w:rsid w:val="004B4A15"/>
    <w:rsid w:val="004D0979"/>
    <w:rsid w:val="004E1525"/>
    <w:rsid w:val="004F66EC"/>
    <w:rsid w:val="00512C42"/>
    <w:rsid w:val="0053636B"/>
    <w:rsid w:val="00544F5C"/>
    <w:rsid w:val="005B08E7"/>
    <w:rsid w:val="005C11E7"/>
    <w:rsid w:val="005E0232"/>
    <w:rsid w:val="005E191A"/>
    <w:rsid w:val="005E1C38"/>
    <w:rsid w:val="00683E29"/>
    <w:rsid w:val="006965CB"/>
    <w:rsid w:val="006A5060"/>
    <w:rsid w:val="006B175B"/>
    <w:rsid w:val="006B1DA6"/>
    <w:rsid w:val="006C5E30"/>
    <w:rsid w:val="00706C94"/>
    <w:rsid w:val="0073682F"/>
    <w:rsid w:val="00755402"/>
    <w:rsid w:val="00755EC4"/>
    <w:rsid w:val="00794E61"/>
    <w:rsid w:val="007A3E04"/>
    <w:rsid w:val="007B656A"/>
    <w:rsid w:val="007C6D92"/>
    <w:rsid w:val="007F4117"/>
    <w:rsid w:val="00855CF9"/>
    <w:rsid w:val="00892574"/>
    <w:rsid w:val="008B0588"/>
    <w:rsid w:val="008C101A"/>
    <w:rsid w:val="008D20A5"/>
    <w:rsid w:val="008E4877"/>
    <w:rsid w:val="00922056"/>
    <w:rsid w:val="00941A0F"/>
    <w:rsid w:val="009555AD"/>
    <w:rsid w:val="00975CC5"/>
    <w:rsid w:val="00981FD7"/>
    <w:rsid w:val="009C652E"/>
    <w:rsid w:val="00A27C3B"/>
    <w:rsid w:val="00A33AB7"/>
    <w:rsid w:val="00A371CF"/>
    <w:rsid w:val="00A63EC2"/>
    <w:rsid w:val="00A7153A"/>
    <w:rsid w:val="00A938D4"/>
    <w:rsid w:val="00AB0AEB"/>
    <w:rsid w:val="00AC450F"/>
    <w:rsid w:val="00AC5027"/>
    <w:rsid w:val="00AE5150"/>
    <w:rsid w:val="00AE7333"/>
    <w:rsid w:val="00BA02F0"/>
    <w:rsid w:val="00BC0023"/>
    <w:rsid w:val="00C02CB7"/>
    <w:rsid w:val="00C36DEA"/>
    <w:rsid w:val="00C522AA"/>
    <w:rsid w:val="00C73D62"/>
    <w:rsid w:val="00C965B5"/>
    <w:rsid w:val="00CB0EE5"/>
    <w:rsid w:val="00CC312C"/>
    <w:rsid w:val="00D40556"/>
    <w:rsid w:val="00D42D0A"/>
    <w:rsid w:val="00D55FE5"/>
    <w:rsid w:val="00D926DB"/>
    <w:rsid w:val="00D94E5C"/>
    <w:rsid w:val="00DD1A49"/>
    <w:rsid w:val="00DE42CB"/>
    <w:rsid w:val="00E03212"/>
    <w:rsid w:val="00E4659F"/>
    <w:rsid w:val="00EE7A4B"/>
    <w:rsid w:val="00EF46D1"/>
    <w:rsid w:val="00F13D36"/>
    <w:rsid w:val="00F464AF"/>
    <w:rsid w:val="00F548FA"/>
    <w:rsid w:val="00F64B79"/>
    <w:rsid w:val="00F658A1"/>
    <w:rsid w:val="00FA3A32"/>
    <w:rsid w:val="00FC4E0E"/>
    <w:rsid w:val="00FE3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221"/>
  <w15:docId w15:val="{FC48A2D7-D531-4124-8F47-23BD1B1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4437"/>
    <w:pPr>
      <w:ind w:left="720"/>
      <w:contextualSpacing/>
    </w:pPr>
  </w:style>
  <w:style w:type="character" w:styleId="Hyperlink">
    <w:name w:val="Hyperlink"/>
    <w:basedOn w:val="Standaardalinea-lettertype"/>
    <w:uiPriority w:val="99"/>
    <w:unhideWhenUsed/>
    <w:rsid w:val="00193AF8"/>
    <w:rPr>
      <w:color w:val="0000FF" w:themeColor="hyperlink"/>
      <w:u w:val="single"/>
    </w:rPr>
  </w:style>
  <w:style w:type="paragraph" w:styleId="Ballontekst">
    <w:name w:val="Balloon Text"/>
    <w:basedOn w:val="Standaard"/>
    <w:link w:val="BallontekstChar"/>
    <w:uiPriority w:val="99"/>
    <w:semiHidden/>
    <w:unhideWhenUsed/>
    <w:rsid w:val="00683E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3E29"/>
    <w:rPr>
      <w:rFonts w:ascii="Tahoma" w:hAnsi="Tahoma" w:cs="Tahoma"/>
      <w:sz w:val="16"/>
      <w:szCs w:val="16"/>
    </w:rPr>
  </w:style>
  <w:style w:type="paragraph" w:styleId="Normaalweb">
    <w:name w:val="Normal (Web)"/>
    <w:basedOn w:val="Standaard"/>
    <w:uiPriority w:val="99"/>
    <w:semiHidden/>
    <w:unhideWhenUsed/>
    <w:rsid w:val="004F66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2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193431">
      <w:bodyDiv w:val="1"/>
      <w:marLeft w:val="0"/>
      <w:marRight w:val="0"/>
      <w:marTop w:val="0"/>
      <w:marBottom w:val="0"/>
      <w:divBdr>
        <w:top w:val="none" w:sz="0" w:space="0" w:color="auto"/>
        <w:left w:val="none" w:sz="0" w:space="0" w:color="auto"/>
        <w:bottom w:val="none" w:sz="0" w:space="0" w:color="auto"/>
        <w:right w:val="none" w:sz="0" w:space="0" w:color="auto"/>
      </w:divBdr>
      <w:divsChild>
        <w:div w:id="1601528790">
          <w:marLeft w:val="475"/>
          <w:marRight w:val="0"/>
          <w:marTop w:val="139"/>
          <w:marBottom w:val="0"/>
          <w:divBdr>
            <w:top w:val="none" w:sz="0" w:space="0" w:color="auto"/>
            <w:left w:val="none" w:sz="0" w:space="0" w:color="auto"/>
            <w:bottom w:val="none" w:sz="0" w:space="0" w:color="auto"/>
            <w:right w:val="none" w:sz="0" w:space="0" w:color="auto"/>
          </w:divBdr>
        </w:div>
        <w:div w:id="115292594">
          <w:marLeft w:val="475"/>
          <w:marRight w:val="0"/>
          <w:marTop w:val="139"/>
          <w:marBottom w:val="0"/>
          <w:divBdr>
            <w:top w:val="none" w:sz="0" w:space="0" w:color="auto"/>
            <w:left w:val="none" w:sz="0" w:space="0" w:color="auto"/>
            <w:bottom w:val="none" w:sz="0" w:space="0" w:color="auto"/>
            <w:right w:val="none" w:sz="0" w:space="0" w:color="auto"/>
          </w:divBdr>
        </w:div>
        <w:div w:id="815417454">
          <w:marLeft w:val="475"/>
          <w:marRight w:val="0"/>
          <w:marTop w:val="1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usvaneck.n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5930</Words>
  <Characters>32615</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Teus van Eck</cp:lastModifiedBy>
  <cp:revision>3</cp:revision>
  <dcterms:created xsi:type="dcterms:W3CDTF">2018-11-21T09:39:00Z</dcterms:created>
  <dcterms:modified xsi:type="dcterms:W3CDTF">2018-11-21T10:23:00Z</dcterms:modified>
</cp:coreProperties>
</file>